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A7ABF" w14:textId="055D2A91" w:rsidR="008B4162" w:rsidRDefault="00554E69" w:rsidP="005710CC">
      <w:pPr>
        <w:jc w:val="center"/>
        <w:rPr>
          <w:rFonts w:ascii="Times New Roman" w:hAnsi="Times New Roman" w:cs="Times New Roman"/>
          <w:b/>
        </w:rPr>
      </w:pPr>
      <w:bookmarkStart w:id="0" w:name="bookmark0"/>
      <w:r w:rsidRPr="00330C04">
        <w:rPr>
          <w:rFonts w:ascii="Times New Roman" w:hAnsi="Times New Roman" w:cs="Times New Roman"/>
          <w:b/>
        </w:rPr>
        <w:t>Предложение (оферта)</w:t>
      </w:r>
      <w:r w:rsidR="008B4162">
        <w:rPr>
          <w:rFonts w:ascii="Times New Roman" w:hAnsi="Times New Roman" w:cs="Times New Roman"/>
          <w:b/>
        </w:rPr>
        <w:t xml:space="preserve"> </w:t>
      </w:r>
      <w:r w:rsidR="00BB78B3">
        <w:rPr>
          <w:rFonts w:ascii="Times New Roman" w:hAnsi="Times New Roman" w:cs="Times New Roman"/>
          <w:b/>
        </w:rPr>
        <w:t>К</w:t>
      </w:r>
      <w:r w:rsidR="00C717A6" w:rsidRPr="00330C04">
        <w:rPr>
          <w:rFonts w:ascii="Times New Roman" w:hAnsi="Times New Roman" w:cs="Times New Roman"/>
          <w:b/>
        </w:rPr>
        <w:t>лиентам</w:t>
      </w:r>
    </w:p>
    <w:p w14:paraId="1EE7502A" w14:textId="6236A210" w:rsidR="00BB78B3" w:rsidRDefault="00C717A6" w:rsidP="005710CC">
      <w:pPr>
        <w:jc w:val="center"/>
        <w:rPr>
          <w:rFonts w:ascii="Times New Roman" w:hAnsi="Times New Roman" w:cs="Times New Roman"/>
          <w:b/>
        </w:rPr>
      </w:pPr>
      <w:r w:rsidRPr="00330C04">
        <w:rPr>
          <w:rFonts w:ascii="Times New Roman" w:hAnsi="Times New Roman" w:cs="Times New Roman"/>
          <w:b/>
        </w:rPr>
        <w:t xml:space="preserve">Открытого акционерного общества </w:t>
      </w:r>
      <w:r w:rsidR="00554E69" w:rsidRPr="00330C04">
        <w:rPr>
          <w:rFonts w:ascii="Times New Roman" w:hAnsi="Times New Roman" w:cs="Times New Roman"/>
          <w:b/>
        </w:rPr>
        <w:t>«</w:t>
      </w:r>
      <w:r w:rsidRPr="00330C04">
        <w:rPr>
          <w:rFonts w:ascii="Times New Roman" w:hAnsi="Times New Roman" w:cs="Times New Roman"/>
          <w:b/>
        </w:rPr>
        <w:t>Белорусский народный банк</w:t>
      </w:r>
      <w:r w:rsidR="00554E69" w:rsidRPr="00330C04">
        <w:rPr>
          <w:rFonts w:ascii="Times New Roman" w:hAnsi="Times New Roman" w:cs="Times New Roman"/>
          <w:b/>
        </w:rPr>
        <w:t>»</w:t>
      </w:r>
    </w:p>
    <w:p w14:paraId="23254693" w14:textId="64F43227" w:rsidR="008B4162" w:rsidRDefault="00554E69" w:rsidP="005710CC">
      <w:pPr>
        <w:jc w:val="center"/>
        <w:rPr>
          <w:rFonts w:ascii="Times New Roman" w:hAnsi="Times New Roman" w:cs="Times New Roman"/>
          <w:b/>
        </w:rPr>
      </w:pPr>
      <w:r w:rsidRPr="00330C04">
        <w:rPr>
          <w:rFonts w:ascii="Times New Roman" w:hAnsi="Times New Roman" w:cs="Times New Roman"/>
          <w:b/>
        </w:rPr>
        <w:t>(</w:t>
      </w:r>
      <w:r w:rsidR="00C717A6" w:rsidRPr="00330C04">
        <w:rPr>
          <w:rFonts w:ascii="Times New Roman" w:hAnsi="Times New Roman" w:cs="Times New Roman"/>
          <w:b/>
        </w:rPr>
        <w:t>О</w:t>
      </w:r>
      <w:r w:rsidRPr="00330C04">
        <w:rPr>
          <w:rFonts w:ascii="Times New Roman" w:hAnsi="Times New Roman" w:cs="Times New Roman"/>
          <w:b/>
        </w:rPr>
        <w:t>АО «</w:t>
      </w:r>
      <w:r w:rsidR="00C717A6" w:rsidRPr="00330C04">
        <w:rPr>
          <w:rFonts w:ascii="Times New Roman" w:hAnsi="Times New Roman" w:cs="Times New Roman"/>
          <w:b/>
        </w:rPr>
        <w:t>БНБ-Банк</w:t>
      </w:r>
      <w:r w:rsidRPr="00330C04">
        <w:rPr>
          <w:rFonts w:ascii="Times New Roman" w:hAnsi="Times New Roman" w:cs="Times New Roman"/>
          <w:b/>
        </w:rPr>
        <w:t>»)</w:t>
      </w:r>
    </w:p>
    <w:p w14:paraId="544BC3A3" w14:textId="674FCF04" w:rsidR="006A229C" w:rsidRPr="00330C04" w:rsidRDefault="00554E69" w:rsidP="005710CC">
      <w:pPr>
        <w:jc w:val="center"/>
        <w:rPr>
          <w:rFonts w:ascii="Times New Roman" w:hAnsi="Times New Roman" w:cs="Times New Roman"/>
          <w:b/>
        </w:rPr>
      </w:pPr>
      <w:r w:rsidRPr="00330C04">
        <w:rPr>
          <w:rFonts w:ascii="Times New Roman" w:hAnsi="Times New Roman" w:cs="Times New Roman"/>
          <w:b/>
        </w:rPr>
        <w:t>по заключению дополнительного</w:t>
      </w:r>
      <w:bookmarkStart w:id="1" w:name="bookmark1"/>
      <w:bookmarkEnd w:id="0"/>
      <w:r w:rsidR="00BB78B3">
        <w:rPr>
          <w:rFonts w:ascii="Times New Roman" w:hAnsi="Times New Roman" w:cs="Times New Roman"/>
          <w:b/>
        </w:rPr>
        <w:t xml:space="preserve"> </w:t>
      </w:r>
      <w:r w:rsidRPr="00330C04">
        <w:rPr>
          <w:rFonts w:ascii="Times New Roman" w:hAnsi="Times New Roman" w:cs="Times New Roman"/>
          <w:b/>
        </w:rPr>
        <w:t xml:space="preserve">соглашения к </w:t>
      </w:r>
      <w:bookmarkEnd w:id="1"/>
      <w:r w:rsidR="000C5C67" w:rsidRPr="00330C04">
        <w:rPr>
          <w:rFonts w:ascii="Times New Roman" w:hAnsi="Times New Roman" w:cs="Times New Roman"/>
          <w:b/>
        </w:rPr>
        <w:t>кредитному договору</w:t>
      </w:r>
    </w:p>
    <w:p w14:paraId="799D2060" w14:textId="77777777" w:rsidR="00AE3915" w:rsidRPr="00E97B3D" w:rsidRDefault="00AE3915" w:rsidP="00AE3915">
      <w:pPr>
        <w:ind w:firstLine="851"/>
        <w:jc w:val="both"/>
        <w:rPr>
          <w:rFonts w:asciiTheme="minorHAnsi" w:hAnsiTheme="minorHAnsi"/>
          <w:sz w:val="16"/>
          <w:szCs w:val="16"/>
        </w:rPr>
      </w:pPr>
    </w:p>
    <w:p w14:paraId="1BEFECC0" w14:textId="77777777" w:rsidR="00450828" w:rsidRPr="00330C04" w:rsidRDefault="00450828" w:rsidP="00450828">
      <w:pPr>
        <w:spacing w:before="88" w:line="177" w:lineRule="atLeast"/>
        <w:ind w:firstLine="851"/>
        <w:jc w:val="both"/>
        <w:rPr>
          <w:rFonts w:ascii="Times New Roman" w:hAnsi="Times New Roman" w:cs="Times New Roman"/>
        </w:rPr>
      </w:pPr>
      <w:r w:rsidRPr="00330C04">
        <w:rPr>
          <w:rFonts w:ascii="Times New Roman" w:hAnsi="Times New Roman" w:cs="Times New Roman"/>
        </w:rPr>
        <w:t xml:space="preserve">Настоящий документ, размещенный в глобальной компьютерной сети Интернет на веб-сайте Банка по адресу: </w:t>
      </w:r>
      <w:hyperlink r:id="rId8" w:history="1">
        <w:r w:rsidRPr="00330C04">
          <w:rPr>
            <w:rFonts w:ascii="Times New Roman" w:hAnsi="Times New Roman" w:cs="Times New Roman"/>
          </w:rPr>
          <w:t>www.bnb.by</w:t>
        </w:r>
      </w:hyperlink>
      <w:r w:rsidRPr="00330C04">
        <w:rPr>
          <w:rFonts w:ascii="Times New Roman" w:hAnsi="Times New Roman" w:cs="Times New Roman"/>
        </w:rPr>
        <w:t xml:space="preserve"> Открытым акционерным обществом «Белорусский народный банк», именуемым далее по тексту «Банк», является предложением (далее - «оферта») Банка заключить на условиях, указанных в настоящей оферте, дополнительное соглашение к кредитному договору, определенному в соответствии с настоящей офертой. </w:t>
      </w:r>
    </w:p>
    <w:p w14:paraId="5E5A4E8D" w14:textId="4F63E0B8" w:rsidR="00450828" w:rsidRPr="00330C04" w:rsidRDefault="00450828" w:rsidP="00450828">
      <w:pPr>
        <w:spacing w:before="88" w:line="177" w:lineRule="atLeast"/>
        <w:ind w:firstLine="851"/>
        <w:jc w:val="both"/>
        <w:rPr>
          <w:rFonts w:ascii="Times New Roman" w:hAnsi="Times New Roman" w:cs="Times New Roman"/>
        </w:rPr>
      </w:pPr>
      <w:r w:rsidRPr="00330C04">
        <w:rPr>
          <w:rFonts w:ascii="Times New Roman" w:hAnsi="Times New Roman" w:cs="Times New Roman"/>
        </w:rPr>
        <w:t>Настоящая оферта адресована каждому юридическому лицу и индивидуальному предпринимателю, именуемому далее по тексту «Клиент», заключившему с Банком кредитный договор</w:t>
      </w:r>
      <w:r w:rsidR="00C16AC8">
        <w:rPr>
          <w:rFonts w:ascii="Times New Roman" w:hAnsi="Times New Roman" w:cs="Times New Roman"/>
        </w:rPr>
        <w:t>,</w:t>
      </w:r>
      <w:r w:rsidRPr="00330C04">
        <w:rPr>
          <w:rFonts w:ascii="Times New Roman" w:hAnsi="Times New Roman" w:cs="Times New Roman"/>
        </w:rPr>
        <w:t xml:space="preserve"> </w:t>
      </w:r>
      <w:r w:rsidR="00C16AC8" w:rsidRPr="00330C04">
        <w:rPr>
          <w:rFonts w:ascii="Times New Roman" w:hAnsi="Times New Roman" w:cs="Times New Roman"/>
        </w:rPr>
        <w:t>являющийся действующим на дату опубликования настоящей оферты</w:t>
      </w:r>
      <w:r w:rsidR="00C16AC8">
        <w:rPr>
          <w:rFonts w:ascii="Times New Roman" w:hAnsi="Times New Roman" w:cs="Times New Roman"/>
        </w:rPr>
        <w:t xml:space="preserve">, </w:t>
      </w:r>
      <w:r w:rsidR="00343A00">
        <w:rPr>
          <w:rFonts w:ascii="Times New Roman" w:hAnsi="Times New Roman" w:cs="Times New Roman"/>
        </w:rPr>
        <w:t xml:space="preserve">путем присоединения к </w:t>
      </w:r>
      <w:r w:rsidR="006705AD" w:rsidRPr="006705AD">
        <w:rPr>
          <w:rFonts w:ascii="Times New Roman" w:hAnsi="Times New Roman" w:cs="Times New Roman"/>
        </w:rPr>
        <w:t>Стандартным условиям предоставления и возврата (погашения) кредита в ОАО «БНБ-Банк», утвержденным решением Правления Банка от 1</w:t>
      </w:r>
      <w:r w:rsidR="00CE4DC4">
        <w:rPr>
          <w:rFonts w:ascii="Times New Roman" w:hAnsi="Times New Roman" w:cs="Times New Roman"/>
        </w:rPr>
        <w:t>2</w:t>
      </w:r>
      <w:r w:rsidR="006705AD" w:rsidRPr="006705AD">
        <w:rPr>
          <w:rFonts w:ascii="Times New Roman" w:hAnsi="Times New Roman" w:cs="Times New Roman"/>
        </w:rPr>
        <w:t>.0</w:t>
      </w:r>
      <w:r w:rsidR="00CE4DC4">
        <w:rPr>
          <w:rFonts w:ascii="Times New Roman" w:hAnsi="Times New Roman" w:cs="Times New Roman"/>
        </w:rPr>
        <w:t>3</w:t>
      </w:r>
      <w:r w:rsidR="006705AD" w:rsidRPr="006705AD">
        <w:rPr>
          <w:rFonts w:ascii="Times New Roman" w:hAnsi="Times New Roman" w:cs="Times New Roman"/>
        </w:rPr>
        <w:t>.20</w:t>
      </w:r>
      <w:r w:rsidR="00CE4DC4">
        <w:rPr>
          <w:rFonts w:ascii="Times New Roman" w:hAnsi="Times New Roman" w:cs="Times New Roman"/>
        </w:rPr>
        <w:t>14</w:t>
      </w:r>
      <w:r w:rsidR="006705AD" w:rsidRPr="006705AD">
        <w:rPr>
          <w:rFonts w:ascii="Times New Roman" w:hAnsi="Times New Roman" w:cs="Times New Roman"/>
        </w:rPr>
        <w:t xml:space="preserve"> № </w:t>
      </w:r>
      <w:r w:rsidR="00CE4DC4">
        <w:rPr>
          <w:rFonts w:ascii="Times New Roman" w:hAnsi="Times New Roman" w:cs="Times New Roman"/>
        </w:rPr>
        <w:t>10</w:t>
      </w:r>
      <w:r w:rsidR="00877218">
        <w:rPr>
          <w:rFonts w:ascii="Times New Roman" w:hAnsi="Times New Roman" w:cs="Times New Roman"/>
        </w:rPr>
        <w:t>,</w:t>
      </w:r>
      <w:r w:rsidR="00950343">
        <w:rPr>
          <w:rFonts w:ascii="Times New Roman" w:hAnsi="Times New Roman" w:cs="Times New Roman"/>
        </w:rPr>
        <w:t xml:space="preserve"> </w:t>
      </w:r>
      <w:r w:rsidR="006705AD">
        <w:rPr>
          <w:rFonts w:ascii="Times New Roman" w:hAnsi="Times New Roman" w:cs="Times New Roman"/>
        </w:rPr>
        <w:t xml:space="preserve">или к </w:t>
      </w:r>
      <w:r w:rsidR="006705AD" w:rsidRPr="006705AD">
        <w:rPr>
          <w:rFonts w:ascii="Times New Roman" w:hAnsi="Times New Roman" w:cs="Times New Roman"/>
        </w:rPr>
        <w:t>Стандартным условиям предоставления и возврата (погашения) кредита в ОАО «БНБ-Банк», утвержденным решением Правления Банка от 15.01.2020 № 2</w:t>
      </w:r>
      <w:r w:rsidR="00950343">
        <w:rPr>
          <w:rFonts w:ascii="Times New Roman" w:hAnsi="Times New Roman" w:cs="Times New Roman"/>
        </w:rPr>
        <w:t xml:space="preserve"> (далее </w:t>
      </w:r>
      <w:r w:rsidR="00FB3147">
        <w:rPr>
          <w:rFonts w:ascii="Times New Roman" w:hAnsi="Times New Roman" w:cs="Times New Roman"/>
        </w:rPr>
        <w:t>именуемые</w:t>
      </w:r>
      <w:r w:rsidR="00950343">
        <w:rPr>
          <w:rFonts w:ascii="Times New Roman" w:hAnsi="Times New Roman" w:cs="Times New Roman"/>
        </w:rPr>
        <w:t xml:space="preserve"> «Стандартные условия)</w:t>
      </w:r>
      <w:r w:rsidRPr="00330C04">
        <w:rPr>
          <w:rFonts w:ascii="Times New Roman" w:hAnsi="Times New Roman" w:cs="Times New Roman"/>
        </w:rPr>
        <w:t xml:space="preserve">. </w:t>
      </w:r>
    </w:p>
    <w:p w14:paraId="49845808" w14:textId="77777777" w:rsidR="006A229C" w:rsidRPr="00330C04" w:rsidRDefault="00D9535C" w:rsidP="00936E38">
      <w:pPr>
        <w:spacing w:before="88" w:line="177" w:lineRule="atLeast"/>
        <w:ind w:firstLine="851"/>
        <w:jc w:val="both"/>
        <w:rPr>
          <w:rFonts w:ascii="Times New Roman" w:hAnsi="Times New Roman" w:cs="Times New Roman"/>
        </w:rPr>
      </w:pPr>
      <w:r w:rsidRPr="00330C04">
        <w:rPr>
          <w:rFonts w:ascii="Times New Roman" w:hAnsi="Times New Roman" w:cs="Times New Roman"/>
        </w:rPr>
        <w:t>Настоящ</w:t>
      </w:r>
      <w:r w:rsidR="00936E38" w:rsidRPr="00330C04">
        <w:rPr>
          <w:rFonts w:ascii="Times New Roman" w:hAnsi="Times New Roman" w:cs="Times New Roman"/>
        </w:rPr>
        <w:t>ую</w:t>
      </w:r>
      <w:r w:rsidRPr="00330C04">
        <w:rPr>
          <w:rFonts w:ascii="Times New Roman" w:hAnsi="Times New Roman" w:cs="Times New Roman"/>
        </w:rPr>
        <w:t xml:space="preserve"> </w:t>
      </w:r>
      <w:r w:rsidR="007A6B5D" w:rsidRPr="00330C04">
        <w:rPr>
          <w:rFonts w:ascii="Times New Roman" w:hAnsi="Times New Roman" w:cs="Times New Roman"/>
        </w:rPr>
        <w:t>оферту</w:t>
      </w:r>
      <w:r w:rsidRPr="00330C04">
        <w:rPr>
          <w:rFonts w:ascii="Times New Roman" w:hAnsi="Times New Roman" w:cs="Times New Roman"/>
        </w:rPr>
        <w:t xml:space="preserve"> Банк размещает с целью предоставления </w:t>
      </w:r>
      <w:r w:rsidR="007A6B5D" w:rsidRPr="00330C04">
        <w:rPr>
          <w:rFonts w:ascii="Times New Roman" w:hAnsi="Times New Roman" w:cs="Times New Roman"/>
        </w:rPr>
        <w:t xml:space="preserve">уполномоченным лицам </w:t>
      </w:r>
      <w:r w:rsidRPr="00330C04">
        <w:rPr>
          <w:rFonts w:ascii="Times New Roman" w:hAnsi="Times New Roman" w:cs="Times New Roman"/>
        </w:rPr>
        <w:t>Клиент</w:t>
      </w:r>
      <w:r w:rsidR="007A6B5D" w:rsidRPr="00330C04">
        <w:rPr>
          <w:rFonts w:ascii="Times New Roman" w:hAnsi="Times New Roman" w:cs="Times New Roman"/>
        </w:rPr>
        <w:t>ов</w:t>
      </w:r>
      <w:r w:rsidR="00554E69" w:rsidRPr="00330C04">
        <w:rPr>
          <w:rFonts w:ascii="Times New Roman" w:hAnsi="Times New Roman" w:cs="Times New Roman"/>
        </w:rPr>
        <w:t xml:space="preserve"> возможности </w:t>
      </w:r>
      <w:r w:rsidRPr="00330C04">
        <w:rPr>
          <w:rFonts w:ascii="Times New Roman" w:hAnsi="Times New Roman" w:cs="Times New Roman"/>
        </w:rPr>
        <w:t>заключения</w:t>
      </w:r>
      <w:r w:rsidR="00B73E3C">
        <w:rPr>
          <w:rFonts w:ascii="Times New Roman" w:hAnsi="Times New Roman" w:cs="Times New Roman"/>
        </w:rPr>
        <w:t xml:space="preserve"> </w:t>
      </w:r>
      <w:r w:rsidR="007A6B5D" w:rsidRPr="00330C04">
        <w:rPr>
          <w:rFonts w:ascii="Times New Roman" w:hAnsi="Times New Roman" w:cs="Times New Roman"/>
        </w:rPr>
        <w:t>указанн</w:t>
      </w:r>
      <w:r w:rsidR="00936E38" w:rsidRPr="00330C04">
        <w:rPr>
          <w:rFonts w:ascii="Times New Roman" w:hAnsi="Times New Roman" w:cs="Times New Roman"/>
        </w:rPr>
        <w:t>ого в оферте</w:t>
      </w:r>
      <w:r w:rsidR="007A6B5D" w:rsidRPr="00330C04">
        <w:rPr>
          <w:rFonts w:ascii="Times New Roman" w:hAnsi="Times New Roman" w:cs="Times New Roman"/>
        </w:rPr>
        <w:t xml:space="preserve"> </w:t>
      </w:r>
      <w:r w:rsidRPr="00330C04">
        <w:rPr>
          <w:rFonts w:ascii="Times New Roman" w:hAnsi="Times New Roman" w:cs="Times New Roman"/>
        </w:rPr>
        <w:t>дополнительн</w:t>
      </w:r>
      <w:r w:rsidR="00936E38" w:rsidRPr="00330C04">
        <w:rPr>
          <w:rFonts w:ascii="Times New Roman" w:hAnsi="Times New Roman" w:cs="Times New Roman"/>
        </w:rPr>
        <w:t>ого</w:t>
      </w:r>
      <w:r w:rsidRPr="00330C04">
        <w:rPr>
          <w:rFonts w:ascii="Times New Roman" w:hAnsi="Times New Roman" w:cs="Times New Roman"/>
        </w:rPr>
        <w:t xml:space="preserve"> </w:t>
      </w:r>
      <w:r w:rsidR="00554E69" w:rsidRPr="00330C04">
        <w:rPr>
          <w:rFonts w:ascii="Times New Roman" w:hAnsi="Times New Roman" w:cs="Times New Roman"/>
        </w:rPr>
        <w:t>соглашени</w:t>
      </w:r>
      <w:r w:rsidR="00936E38" w:rsidRPr="00330C04">
        <w:rPr>
          <w:rFonts w:ascii="Times New Roman" w:hAnsi="Times New Roman" w:cs="Times New Roman"/>
        </w:rPr>
        <w:t>я</w:t>
      </w:r>
      <w:r w:rsidR="00554E69" w:rsidRPr="00330C04">
        <w:rPr>
          <w:rFonts w:ascii="Times New Roman" w:hAnsi="Times New Roman" w:cs="Times New Roman"/>
        </w:rPr>
        <w:t xml:space="preserve"> </w:t>
      </w:r>
      <w:r w:rsidR="0048724E" w:rsidRPr="00330C04">
        <w:rPr>
          <w:rFonts w:ascii="Times New Roman" w:hAnsi="Times New Roman" w:cs="Times New Roman"/>
        </w:rPr>
        <w:t>к кредитн</w:t>
      </w:r>
      <w:r w:rsidR="00936E38" w:rsidRPr="00330C04">
        <w:rPr>
          <w:rFonts w:ascii="Times New Roman" w:hAnsi="Times New Roman" w:cs="Times New Roman"/>
        </w:rPr>
        <w:t>о</w:t>
      </w:r>
      <w:r w:rsidR="007A6B5D" w:rsidRPr="00330C04">
        <w:rPr>
          <w:rFonts w:ascii="Times New Roman" w:hAnsi="Times New Roman" w:cs="Times New Roman"/>
        </w:rPr>
        <w:t>м</w:t>
      </w:r>
      <w:r w:rsidR="00936E38" w:rsidRPr="00330C04">
        <w:rPr>
          <w:rFonts w:ascii="Times New Roman" w:hAnsi="Times New Roman" w:cs="Times New Roman"/>
        </w:rPr>
        <w:t>у</w:t>
      </w:r>
      <w:r w:rsidR="0048724E" w:rsidRPr="00330C04">
        <w:rPr>
          <w:rFonts w:ascii="Times New Roman" w:hAnsi="Times New Roman" w:cs="Times New Roman"/>
        </w:rPr>
        <w:t xml:space="preserve"> договор</w:t>
      </w:r>
      <w:r w:rsidR="00936E38" w:rsidRPr="00330C04">
        <w:rPr>
          <w:rFonts w:ascii="Times New Roman" w:hAnsi="Times New Roman" w:cs="Times New Roman"/>
        </w:rPr>
        <w:t>у</w:t>
      </w:r>
      <w:r w:rsidR="0048724E" w:rsidRPr="00330C04">
        <w:rPr>
          <w:rFonts w:ascii="Times New Roman" w:hAnsi="Times New Roman" w:cs="Times New Roman"/>
        </w:rPr>
        <w:t xml:space="preserve"> </w:t>
      </w:r>
      <w:r w:rsidR="00554E69" w:rsidRPr="00330C04">
        <w:rPr>
          <w:rFonts w:ascii="Times New Roman" w:hAnsi="Times New Roman" w:cs="Times New Roman"/>
        </w:rPr>
        <w:t>без посещения офисов Банка.</w:t>
      </w:r>
    </w:p>
    <w:p w14:paraId="7531F874" w14:textId="77777777" w:rsidR="007A6B5D" w:rsidRPr="00330C04" w:rsidRDefault="002975A9" w:rsidP="00D74686">
      <w:pPr>
        <w:spacing w:before="88" w:line="177" w:lineRule="atLeast"/>
        <w:ind w:firstLine="851"/>
        <w:jc w:val="both"/>
        <w:rPr>
          <w:rFonts w:ascii="Times New Roman" w:hAnsi="Times New Roman" w:cs="Times New Roman"/>
        </w:rPr>
      </w:pPr>
      <w:r w:rsidRPr="00330C04">
        <w:rPr>
          <w:rFonts w:ascii="Times New Roman" w:hAnsi="Times New Roman" w:cs="Times New Roman"/>
        </w:rPr>
        <w:t>Датой опубликования настояще</w:t>
      </w:r>
      <w:r w:rsidR="00FC59AC" w:rsidRPr="00330C04">
        <w:rPr>
          <w:rFonts w:ascii="Times New Roman" w:hAnsi="Times New Roman" w:cs="Times New Roman"/>
        </w:rPr>
        <w:t>й</w:t>
      </w:r>
      <w:r w:rsidR="000A4C34" w:rsidRPr="00330C04">
        <w:rPr>
          <w:rFonts w:ascii="Times New Roman" w:hAnsi="Times New Roman" w:cs="Times New Roman"/>
        </w:rPr>
        <w:t xml:space="preserve"> </w:t>
      </w:r>
      <w:r w:rsidRPr="00330C04">
        <w:rPr>
          <w:rFonts w:ascii="Times New Roman" w:hAnsi="Times New Roman" w:cs="Times New Roman"/>
        </w:rPr>
        <w:t xml:space="preserve">оферты считается дата размещения ее в </w:t>
      </w:r>
      <w:r w:rsidR="00936E38" w:rsidRPr="00330C04">
        <w:rPr>
          <w:rFonts w:ascii="Times New Roman" w:hAnsi="Times New Roman" w:cs="Times New Roman"/>
        </w:rPr>
        <w:t xml:space="preserve">глобальной компьютерной сети Интернет на веб-сайте Банка по адресу: </w:t>
      </w:r>
      <w:hyperlink r:id="rId9" w:history="1">
        <w:r w:rsidR="00936E38" w:rsidRPr="00330C04">
          <w:rPr>
            <w:rFonts w:ascii="Times New Roman" w:hAnsi="Times New Roman" w:cs="Times New Roman"/>
          </w:rPr>
          <w:t>www.bnb.by</w:t>
        </w:r>
      </w:hyperlink>
      <w:r w:rsidRPr="00330C04">
        <w:rPr>
          <w:rFonts w:ascii="Times New Roman" w:hAnsi="Times New Roman" w:cs="Times New Roman"/>
        </w:rPr>
        <w:t>.</w:t>
      </w:r>
    </w:p>
    <w:p w14:paraId="19157A45" w14:textId="77777777" w:rsidR="006A229C" w:rsidRPr="00330C04" w:rsidRDefault="00554E69" w:rsidP="00936E38">
      <w:pPr>
        <w:spacing w:before="88" w:line="177" w:lineRule="atLeast"/>
        <w:ind w:firstLine="851"/>
        <w:jc w:val="both"/>
        <w:rPr>
          <w:rFonts w:ascii="Times New Roman" w:hAnsi="Times New Roman" w:cs="Times New Roman"/>
        </w:rPr>
      </w:pPr>
      <w:r w:rsidRPr="00330C04">
        <w:rPr>
          <w:rFonts w:ascii="Times New Roman" w:hAnsi="Times New Roman" w:cs="Times New Roman"/>
        </w:rPr>
        <w:t>Настоящ</w:t>
      </w:r>
      <w:r w:rsidR="00FC59AC" w:rsidRPr="00330C04">
        <w:rPr>
          <w:rFonts w:ascii="Times New Roman" w:hAnsi="Times New Roman" w:cs="Times New Roman"/>
        </w:rPr>
        <w:t>ая</w:t>
      </w:r>
      <w:r w:rsidRPr="00330C04">
        <w:rPr>
          <w:rFonts w:ascii="Times New Roman" w:hAnsi="Times New Roman" w:cs="Times New Roman"/>
        </w:rPr>
        <w:t xml:space="preserve"> </w:t>
      </w:r>
      <w:r w:rsidR="000A4C34" w:rsidRPr="00330C04">
        <w:rPr>
          <w:rFonts w:ascii="Times New Roman" w:hAnsi="Times New Roman" w:cs="Times New Roman"/>
        </w:rPr>
        <w:t>оферта</w:t>
      </w:r>
      <w:r w:rsidRPr="00330C04">
        <w:rPr>
          <w:rFonts w:ascii="Times New Roman" w:hAnsi="Times New Roman" w:cs="Times New Roman"/>
        </w:rPr>
        <w:t xml:space="preserve"> может быть в любой момент отозван</w:t>
      </w:r>
      <w:r w:rsidR="00FC59AC" w:rsidRPr="00330C04">
        <w:rPr>
          <w:rFonts w:ascii="Times New Roman" w:hAnsi="Times New Roman" w:cs="Times New Roman"/>
        </w:rPr>
        <w:t>а</w:t>
      </w:r>
      <w:r w:rsidRPr="00330C04">
        <w:rPr>
          <w:rFonts w:ascii="Times New Roman" w:hAnsi="Times New Roman" w:cs="Times New Roman"/>
        </w:rPr>
        <w:t xml:space="preserve"> Банком путем опубликования извещения</w:t>
      </w:r>
      <w:r w:rsidR="00FC59AC" w:rsidRPr="00330C04">
        <w:rPr>
          <w:rFonts w:ascii="Times New Roman" w:hAnsi="Times New Roman" w:cs="Times New Roman"/>
        </w:rPr>
        <w:t xml:space="preserve"> </w:t>
      </w:r>
      <w:r w:rsidRPr="00330C04">
        <w:rPr>
          <w:rFonts w:ascii="Times New Roman" w:hAnsi="Times New Roman" w:cs="Times New Roman"/>
        </w:rPr>
        <w:t>об</w:t>
      </w:r>
      <w:r w:rsidR="00FC59AC" w:rsidRPr="00330C04">
        <w:rPr>
          <w:rFonts w:ascii="Times New Roman" w:hAnsi="Times New Roman" w:cs="Times New Roman"/>
        </w:rPr>
        <w:t xml:space="preserve"> ее</w:t>
      </w:r>
      <w:r w:rsidRPr="00330C04">
        <w:rPr>
          <w:rFonts w:ascii="Times New Roman" w:hAnsi="Times New Roman" w:cs="Times New Roman"/>
        </w:rPr>
        <w:t xml:space="preserve"> отзыве.</w:t>
      </w:r>
    </w:p>
    <w:p w14:paraId="680073EB" w14:textId="77777777" w:rsidR="006A229C" w:rsidRPr="00330C04" w:rsidRDefault="00554E69" w:rsidP="00936E38">
      <w:pPr>
        <w:spacing w:before="88" w:line="177" w:lineRule="atLeast"/>
        <w:ind w:firstLine="851"/>
        <w:jc w:val="both"/>
        <w:rPr>
          <w:rFonts w:ascii="Times New Roman" w:hAnsi="Times New Roman" w:cs="Times New Roman"/>
        </w:rPr>
      </w:pPr>
      <w:r w:rsidRPr="00330C04">
        <w:rPr>
          <w:rFonts w:ascii="Times New Roman" w:hAnsi="Times New Roman" w:cs="Times New Roman"/>
        </w:rPr>
        <w:t xml:space="preserve">Дополнительное соглашение к </w:t>
      </w:r>
      <w:r w:rsidR="000C5C67" w:rsidRPr="00330C04">
        <w:rPr>
          <w:rFonts w:ascii="Times New Roman" w:hAnsi="Times New Roman" w:cs="Times New Roman"/>
        </w:rPr>
        <w:t>кредитному договору</w:t>
      </w:r>
      <w:r w:rsidR="003D125B" w:rsidRPr="00330C04">
        <w:rPr>
          <w:rFonts w:ascii="Times New Roman" w:hAnsi="Times New Roman" w:cs="Times New Roman"/>
        </w:rPr>
        <w:t xml:space="preserve"> на нижеуказанных условиях</w:t>
      </w:r>
      <w:r w:rsidRPr="00330C04">
        <w:rPr>
          <w:rFonts w:ascii="Times New Roman" w:hAnsi="Times New Roman" w:cs="Times New Roman"/>
        </w:rPr>
        <w:t xml:space="preserve"> считается заключенным при акцепте Клиентом настояще</w:t>
      </w:r>
      <w:r w:rsidR="00FC59AC" w:rsidRPr="00330C04">
        <w:rPr>
          <w:rFonts w:ascii="Times New Roman" w:hAnsi="Times New Roman" w:cs="Times New Roman"/>
        </w:rPr>
        <w:t xml:space="preserve">й </w:t>
      </w:r>
      <w:r w:rsidR="000A4C34" w:rsidRPr="00330C04">
        <w:rPr>
          <w:rFonts w:ascii="Times New Roman" w:hAnsi="Times New Roman" w:cs="Times New Roman"/>
        </w:rPr>
        <w:t>оферты</w:t>
      </w:r>
      <w:r w:rsidRPr="00330C04">
        <w:rPr>
          <w:rFonts w:ascii="Times New Roman" w:hAnsi="Times New Roman" w:cs="Times New Roman"/>
        </w:rPr>
        <w:t>.</w:t>
      </w:r>
    </w:p>
    <w:p w14:paraId="746BE9D1" w14:textId="1AE21B43" w:rsidR="0048724E" w:rsidRDefault="00554E69" w:rsidP="00936E38">
      <w:pPr>
        <w:spacing w:before="88" w:line="177" w:lineRule="atLeast"/>
        <w:ind w:firstLine="851"/>
        <w:jc w:val="both"/>
        <w:rPr>
          <w:rFonts w:ascii="Times New Roman" w:hAnsi="Times New Roman" w:cs="Times New Roman"/>
        </w:rPr>
      </w:pPr>
      <w:r w:rsidRPr="00330C04">
        <w:rPr>
          <w:rFonts w:ascii="Times New Roman" w:hAnsi="Times New Roman" w:cs="Times New Roman"/>
        </w:rPr>
        <w:t>Акцептом настояще</w:t>
      </w:r>
      <w:r w:rsidR="00FC59AC" w:rsidRPr="00330C04">
        <w:rPr>
          <w:rFonts w:ascii="Times New Roman" w:hAnsi="Times New Roman" w:cs="Times New Roman"/>
        </w:rPr>
        <w:t xml:space="preserve">й </w:t>
      </w:r>
      <w:r w:rsidR="000A4C34" w:rsidRPr="00330C04">
        <w:rPr>
          <w:rFonts w:ascii="Times New Roman" w:hAnsi="Times New Roman" w:cs="Times New Roman"/>
        </w:rPr>
        <w:t>оферты</w:t>
      </w:r>
      <w:r w:rsidRPr="00330C04">
        <w:rPr>
          <w:rFonts w:ascii="Times New Roman" w:hAnsi="Times New Roman" w:cs="Times New Roman"/>
        </w:rPr>
        <w:t xml:space="preserve"> является</w:t>
      </w:r>
      <w:r w:rsidR="002975A9" w:rsidRPr="00330C04">
        <w:rPr>
          <w:rFonts w:ascii="Times New Roman" w:hAnsi="Times New Roman" w:cs="Times New Roman"/>
        </w:rPr>
        <w:t xml:space="preserve"> </w:t>
      </w:r>
      <w:r w:rsidR="000308A5" w:rsidRPr="001A37F3">
        <w:rPr>
          <w:rFonts w:ascii="Times New Roman" w:hAnsi="Times New Roman" w:cs="Times New Roman"/>
        </w:rPr>
        <w:t>предоставление</w:t>
      </w:r>
      <w:r w:rsidR="002975A9" w:rsidRPr="00E97593">
        <w:rPr>
          <w:rFonts w:ascii="Times New Roman" w:hAnsi="Times New Roman" w:cs="Times New Roman"/>
        </w:rPr>
        <w:t xml:space="preserve"> Клиентом в Б</w:t>
      </w:r>
      <w:r w:rsidR="0048724E" w:rsidRPr="00E97593">
        <w:rPr>
          <w:rFonts w:ascii="Times New Roman" w:hAnsi="Times New Roman" w:cs="Times New Roman"/>
        </w:rPr>
        <w:t>анк</w:t>
      </w:r>
      <w:r w:rsidR="002975A9" w:rsidRPr="00E97593">
        <w:rPr>
          <w:rFonts w:ascii="Times New Roman" w:hAnsi="Times New Roman" w:cs="Times New Roman"/>
        </w:rPr>
        <w:t xml:space="preserve"> письменного согласия (акцепта)</w:t>
      </w:r>
      <w:r w:rsidR="00B20F55" w:rsidRPr="00E97593">
        <w:rPr>
          <w:rFonts w:ascii="Times New Roman" w:hAnsi="Times New Roman" w:cs="Times New Roman"/>
        </w:rPr>
        <w:t xml:space="preserve"> на бумажном носителе</w:t>
      </w:r>
      <w:r w:rsidR="008A4324" w:rsidRPr="001A37F3">
        <w:rPr>
          <w:rFonts w:ascii="Times New Roman" w:hAnsi="Times New Roman" w:cs="Times New Roman"/>
        </w:rPr>
        <w:t>,</w:t>
      </w:r>
      <w:r w:rsidR="008A4324" w:rsidRPr="00E975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0088E" w:rsidRPr="00E97593">
        <w:rPr>
          <w:rFonts w:ascii="Times New Roman" w:hAnsi="Times New Roman" w:cs="Times New Roman"/>
        </w:rPr>
        <w:t xml:space="preserve">или </w:t>
      </w:r>
      <w:r w:rsidR="000308A5" w:rsidRPr="00E97593">
        <w:rPr>
          <w:rFonts w:ascii="Times New Roman" w:hAnsi="Times New Roman" w:cs="Times New Roman"/>
        </w:rPr>
        <w:t>в форме документа в электронном виде,</w:t>
      </w:r>
      <w:r w:rsidR="000308A5" w:rsidRPr="001A37F3">
        <w:rPr>
          <w:rFonts w:ascii="Times New Roman" w:hAnsi="Times New Roman" w:cs="Times New Roman"/>
        </w:rPr>
        <w:t xml:space="preserve"> </w:t>
      </w:r>
      <w:r w:rsidR="000308A5" w:rsidRPr="00E97593">
        <w:rPr>
          <w:rFonts w:ascii="Times New Roman" w:hAnsi="Times New Roman" w:cs="Times New Roman"/>
        </w:rPr>
        <w:t>заверенного электронной цифровой подписью К</w:t>
      </w:r>
      <w:r w:rsidR="00B20F55" w:rsidRPr="00E97593">
        <w:rPr>
          <w:rFonts w:ascii="Times New Roman" w:hAnsi="Times New Roman" w:cs="Times New Roman"/>
        </w:rPr>
        <w:t>лиента</w:t>
      </w:r>
      <w:r w:rsidR="002F5214" w:rsidRPr="00E97593">
        <w:rPr>
          <w:rFonts w:ascii="Times New Roman" w:hAnsi="Times New Roman" w:cs="Times New Roman"/>
        </w:rPr>
        <w:t xml:space="preserve"> и</w:t>
      </w:r>
      <w:r w:rsidR="000308A5" w:rsidRPr="00E97593">
        <w:rPr>
          <w:rFonts w:ascii="Times New Roman" w:hAnsi="Times New Roman" w:cs="Times New Roman"/>
        </w:rPr>
        <w:t xml:space="preserve"> направляемого в Банк</w:t>
      </w:r>
      <w:r w:rsidR="00B20F55" w:rsidRPr="00E97593">
        <w:rPr>
          <w:rFonts w:ascii="Times New Roman" w:hAnsi="Times New Roman" w:cs="Times New Roman"/>
        </w:rPr>
        <w:t xml:space="preserve"> </w:t>
      </w:r>
      <w:r w:rsidR="007A6B5D" w:rsidRPr="00E97593">
        <w:rPr>
          <w:rFonts w:ascii="Times New Roman" w:hAnsi="Times New Roman" w:cs="Times New Roman"/>
        </w:rPr>
        <w:t>посредством</w:t>
      </w:r>
      <w:r w:rsidR="002975A9" w:rsidRPr="00E97593">
        <w:rPr>
          <w:rFonts w:ascii="Times New Roman" w:hAnsi="Times New Roman" w:cs="Times New Roman"/>
        </w:rPr>
        <w:t xml:space="preserve"> использовани</w:t>
      </w:r>
      <w:r w:rsidR="007A6B5D" w:rsidRPr="00E97593">
        <w:rPr>
          <w:rFonts w:ascii="Times New Roman" w:hAnsi="Times New Roman" w:cs="Times New Roman"/>
        </w:rPr>
        <w:t>я</w:t>
      </w:r>
      <w:r w:rsidR="002975A9" w:rsidRPr="00E97593">
        <w:rPr>
          <w:rFonts w:ascii="Times New Roman" w:hAnsi="Times New Roman" w:cs="Times New Roman"/>
        </w:rPr>
        <w:t xml:space="preserve"> систем дистанционного банковского обслуживания</w:t>
      </w:r>
      <w:r w:rsidR="008E6B25" w:rsidRPr="00E97593">
        <w:rPr>
          <w:rFonts w:ascii="Times New Roman" w:hAnsi="Times New Roman" w:cs="Times New Roman"/>
        </w:rPr>
        <w:t xml:space="preserve"> (СДБО)</w:t>
      </w:r>
      <w:r w:rsidR="002975A9" w:rsidRPr="00E97593">
        <w:rPr>
          <w:rFonts w:ascii="Times New Roman" w:hAnsi="Times New Roman" w:cs="Times New Roman"/>
        </w:rPr>
        <w:t>, о заключении дополнительного соглашения к кредитному договору на ниже</w:t>
      </w:r>
      <w:r w:rsidR="003D125B" w:rsidRPr="00E97593">
        <w:rPr>
          <w:rFonts w:ascii="Times New Roman" w:hAnsi="Times New Roman" w:cs="Times New Roman"/>
        </w:rPr>
        <w:t>указанных</w:t>
      </w:r>
      <w:r w:rsidR="002975A9" w:rsidRPr="00E97593">
        <w:rPr>
          <w:rFonts w:ascii="Times New Roman" w:hAnsi="Times New Roman" w:cs="Times New Roman"/>
        </w:rPr>
        <w:t xml:space="preserve"> условиях</w:t>
      </w:r>
      <w:r w:rsidR="0048724E" w:rsidRPr="00E97593">
        <w:rPr>
          <w:rFonts w:ascii="Times New Roman" w:hAnsi="Times New Roman" w:cs="Times New Roman"/>
        </w:rPr>
        <w:t>.</w:t>
      </w:r>
    </w:p>
    <w:p w14:paraId="6AF5E2E5" w14:textId="04153C9F" w:rsidR="006C2DB6" w:rsidRPr="006C2DB6" w:rsidRDefault="006C2DB6" w:rsidP="00936E38">
      <w:pPr>
        <w:spacing w:before="88" w:line="177" w:lineRule="atLeas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Подписанием согласия (акцепта) </w:t>
      </w:r>
      <w:r w:rsidR="001D1A20">
        <w:rPr>
          <w:rFonts w:ascii="Times New Roman" w:hAnsi="Times New Roman" w:cs="Times New Roman"/>
        </w:rPr>
        <w:t xml:space="preserve">настоящей оферты </w:t>
      </w:r>
      <w:r>
        <w:rPr>
          <w:rFonts w:ascii="Times New Roman" w:hAnsi="Times New Roman" w:cs="Times New Roman"/>
        </w:rPr>
        <w:t xml:space="preserve">уполномоченное лицо Клиента подтверждает, что </w:t>
      </w:r>
      <w:r w:rsidRPr="0010531C">
        <w:rPr>
          <w:rFonts w:ascii="Times New Roman" w:hAnsi="Times New Roman" w:cs="Times New Roman"/>
          <w:highlight w:val="yellow"/>
          <w:rPrChange w:id="2" w:author="Aksana Pikalovich" w:date="2020-11-16T17:53:00Z">
            <w:rPr>
              <w:rFonts w:ascii="Times New Roman" w:hAnsi="Times New Roman" w:cs="Times New Roman"/>
            </w:rPr>
          </w:rPrChange>
        </w:rPr>
        <w:t>Клиентом были соблюдены все установленные законодательством и Клиентом</w:t>
      </w:r>
      <w:r>
        <w:rPr>
          <w:rFonts w:ascii="Times New Roman" w:hAnsi="Times New Roman" w:cs="Times New Roman"/>
        </w:rPr>
        <w:t xml:space="preserve"> процедуры и требования, необходимые для получения </w:t>
      </w:r>
      <w:r w:rsidR="006314C1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 xml:space="preserve"> Клиента </w:t>
      </w:r>
      <w:r w:rsidR="00276A4C">
        <w:rPr>
          <w:rFonts w:ascii="Times New Roman" w:hAnsi="Times New Roman" w:cs="Times New Roman"/>
        </w:rPr>
        <w:t>полномочий на</w:t>
      </w:r>
      <w:r>
        <w:rPr>
          <w:rFonts w:ascii="Times New Roman" w:hAnsi="Times New Roman" w:cs="Times New Roman"/>
        </w:rPr>
        <w:t xml:space="preserve"> подписани</w:t>
      </w:r>
      <w:r w:rsidR="00276A4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 w:rsidR="00FB4DF6">
        <w:rPr>
          <w:rFonts w:ascii="Times New Roman" w:hAnsi="Times New Roman" w:cs="Times New Roman"/>
        </w:rPr>
        <w:t xml:space="preserve">данного </w:t>
      </w:r>
      <w:r>
        <w:rPr>
          <w:rFonts w:ascii="Times New Roman" w:hAnsi="Times New Roman" w:cs="Times New Roman"/>
        </w:rPr>
        <w:t>согласия (акцепта).</w:t>
      </w:r>
    </w:p>
    <w:p w14:paraId="760E61A6" w14:textId="215920E1" w:rsidR="000C5C67" w:rsidRPr="00330C04" w:rsidRDefault="00554E69" w:rsidP="00084748">
      <w:pPr>
        <w:spacing w:before="88" w:line="177" w:lineRule="atLeast"/>
        <w:ind w:firstLine="851"/>
        <w:jc w:val="both"/>
        <w:rPr>
          <w:rFonts w:ascii="Times New Roman" w:hAnsi="Times New Roman" w:cs="Times New Roman"/>
        </w:rPr>
      </w:pPr>
      <w:r w:rsidRPr="00330C04">
        <w:rPr>
          <w:rFonts w:ascii="Times New Roman" w:hAnsi="Times New Roman" w:cs="Times New Roman"/>
        </w:rPr>
        <w:t xml:space="preserve">Дополнительное соглашение к </w:t>
      </w:r>
      <w:r w:rsidR="00B22EEC" w:rsidRPr="00330C04">
        <w:rPr>
          <w:rFonts w:ascii="Times New Roman" w:hAnsi="Times New Roman" w:cs="Times New Roman"/>
        </w:rPr>
        <w:t xml:space="preserve">кредитному </w:t>
      </w:r>
      <w:r w:rsidRPr="00330C04">
        <w:rPr>
          <w:rFonts w:ascii="Times New Roman" w:hAnsi="Times New Roman" w:cs="Times New Roman"/>
        </w:rPr>
        <w:t>договору</w:t>
      </w:r>
      <w:r w:rsidR="003D125B" w:rsidRPr="00330C04">
        <w:rPr>
          <w:rFonts w:ascii="Times New Roman" w:hAnsi="Times New Roman" w:cs="Times New Roman"/>
        </w:rPr>
        <w:t xml:space="preserve"> </w:t>
      </w:r>
      <w:r w:rsidRPr="00330C04">
        <w:rPr>
          <w:rFonts w:ascii="Times New Roman" w:hAnsi="Times New Roman" w:cs="Times New Roman"/>
        </w:rPr>
        <w:t>считается заключенным</w:t>
      </w:r>
      <w:r w:rsidR="007F27CD" w:rsidRPr="00330C04">
        <w:rPr>
          <w:rFonts w:ascii="Times New Roman" w:hAnsi="Times New Roman" w:cs="Times New Roman"/>
        </w:rPr>
        <w:t xml:space="preserve"> с момента получения </w:t>
      </w:r>
      <w:r w:rsidR="003D125B" w:rsidRPr="00330C04">
        <w:rPr>
          <w:rFonts w:ascii="Times New Roman" w:hAnsi="Times New Roman" w:cs="Times New Roman"/>
        </w:rPr>
        <w:t xml:space="preserve">Банком </w:t>
      </w:r>
      <w:r w:rsidR="00FB60EE">
        <w:rPr>
          <w:rFonts w:ascii="Times New Roman" w:hAnsi="Times New Roman" w:cs="Times New Roman"/>
        </w:rPr>
        <w:t>согласия (</w:t>
      </w:r>
      <w:r w:rsidR="003D125B" w:rsidRPr="00330C04">
        <w:rPr>
          <w:rFonts w:ascii="Times New Roman" w:hAnsi="Times New Roman" w:cs="Times New Roman"/>
        </w:rPr>
        <w:t>акцепта</w:t>
      </w:r>
      <w:r w:rsidR="00FB60EE">
        <w:rPr>
          <w:rFonts w:ascii="Times New Roman" w:hAnsi="Times New Roman" w:cs="Times New Roman"/>
        </w:rPr>
        <w:t>)</w:t>
      </w:r>
      <w:r w:rsidR="003D125B" w:rsidRPr="00330C04">
        <w:rPr>
          <w:rFonts w:ascii="Times New Roman" w:hAnsi="Times New Roman" w:cs="Times New Roman"/>
        </w:rPr>
        <w:t xml:space="preserve"> </w:t>
      </w:r>
      <w:r w:rsidRPr="00330C04">
        <w:rPr>
          <w:rFonts w:ascii="Times New Roman" w:hAnsi="Times New Roman" w:cs="Times New Roman"/>
        </w:rPr>
        <w:t>Клиент</w:t>
      </w:r>
      <w:r w:rsidR="000A4C34" w:rsidRPr="00330C04">
        <w:rPr>
          <w:rFonts w:ascii="Times New Roman" w:hAnsi="Times New Roman" w:cs="Times New Roman"/>
        </w:rPr>
        <w:t>а</w:t>
      </w:r>
      <w:r w:rsidRPr="00330C04">
        <w:rPr>
          <w:rFonts w:ascii="Times New Roman" w:hAnsi="Times New Roman" w:cs="Times New Roman"/>
        </w:rPr>
        <w:t xml:space="preserve"> настояще</w:t>
      </w:r>
      <w:r w:rsidR="00FC59AC" w:rsidRPr="00330C04">
        <w:rPr>
          <w:rFonts w:ascii="Times New Roman" w:hAnsi="Times New Roman" w:cs="Times New Roman"/>
        </w:rPr>
        <w:t xml:space="preserve">й </w:t>
      </w:r>
      <w:r w:rsidR="003D125B" w:rsidRPr="00330C04">
        <w:rPr>
          <w:rFonts w:ascii="Times New Roman" w:hAnsi="Times New Roman" w:cs="Times New Roman"/>
        </w:rPr>
        <w:t>оферты</w:t>
      </w:r>
      <w:r w:rsidR="00084748">
        <w:rPr>
          <w:rFonts w:ascii="Times New Roman" w:hAnsi="Times New Roman" w:cs="Times New Roman"/>
        </w:rPr>
        <w:t>.</w:t>
      </w:r>
    </w:p>
    <w:p w14:paraId="20C52441" w14:textId="77777777" w:rsidR="006A229C" w:rsidRPr="00330C04" w:rsidRDefault="003D125B" w:rsidP="00936E38">
      <w:pPr>
        <w:spacing w:before="88" w:line="177" w:lineRule="atLeast"/>
        <w:ind w:firstLine="851"/>
        <w:jc w:val="both"/>
        <w:rPr>
          <w:rFonts w:ascii="Times New Roman" w:hAnsi="Times New Roman" w:cs="Times New Roman"/>
        </w:rPr>
      </w:pPr>
      <w:r w:rsidRPr="00330C04">
        <w:rPr>
          <w:rFonts w:ascii="Times New Roman" w:hAnsi="Times New Roman" w:cs="Times New Roman"/>
        </w:rPr>
        <w:t>А</w:t>
      </w:r>
      <w:r w:rsidR="00554E69" w:rsidRPr="00330C04">
        <w:rPr>
          <w:rFonts w:ascii="Times New Roman" w:hAnsi="Times New Roman" w:cs="Times New Roman"/>
        </w:rPr>
        <w:t>кцепт настояще</w:t>
      </w:r>
      <w:r w:rsidR="00FC59AC" w:rsidRPr="00330C04">
        <w:rPr>
          <w:rFonts w:ascii="Times New Roman" w:hAnsi="Times New Roman" w:cs="Times New Roman"/>
        </w:rPr>
        <w:t xml:space="preserve">й </w:t>
      </w:r>
      <w:r w:rsidRPr="00330C04">
        <w:rPr>
          <w:rFonts w:ascii="Times New Roman" w:hAnsi="Times New Roman" w:cs="Times New Roman"/>
        </w:rPr>
        <w:t xml:space="preserve">оферты </w:t>
      </w:r>
      <w:r w:rsidR="00554E69" w:rsidRPr="00330C04">
        <w:rPr>
          <w:rFonts w:ascii="Times New Roman" w:hAnsi="Times New Roman" w:cs="Times New Roman"/>
        </w:rPr>
        <w:t>должен быть осуществлен</w:t>
      </w:r>
      <w:r w:rsidR="00480920" w:rsidRPr="00330C04">
        <w:rPr>
          <w:rFonts w:ascii="Times New Roman" w:hAnsi="Times New Roman" w:cs="Times New Roman"/>
        </w:rPr>
        <w:t xml:space="preserve"> Клиентом</w:t>
      </w:r>
      <w:r w:rsidR="00554E69" w:rsidRPr="00330C04">
        <w:rPr>
          <w:rFonts w:ascii="Times New Roman" w:hAnsi="Times New Roman" w:cs="Times New Roman"/>
        </w:rPr>
        <w:t xml:space="preserve"> в </w:t>
      </w:r>
      <w:r w:rsidR="00D74686" w:rsidRPr="00330C04">
        <w:rPr>
          <w:rFonts w:ascii="Times New Roman" w:hAnsi="Times New Roman" w:cs="Times New Roman"/>
        </w:rPr>
        <w:t>срок</w:t>
      </w:r>
      <w:r w:rsidR="00B31C12" w:rsidRPr="00330C04">
        <w:rPr>
          <w:rFonts w:ascii="Times New Roman" w:hAnsi="Times New Roman" w:cs="Times New Roman"/>
        </w:rPr>
        <w:t xml:space="preserve"> по </w:t>
      </w:r>
      <w:r w:rsidR="004F69E3" w:rsidRPr="00330C04">
        <w:rPr>
          <w:rFonts w:ascii="Times New Roman" w:hAnsi="Times New Roman" w:cs="Times New Roman"/>
        </w:rPr>
        <w:t>«</w:t>
      </w:r>
      <w:r w:rsidR="00FD0B27">
        <w:rPr>
          <w:rFonts w:ascii="Times New Roman" w:hAnsi="Times New Roman" w:cs="Times New Roman"/>
        </w:rPr>
        <w:t>__</w:t>
      </w:r>
      <w:r w:rsidR="004F69E3" w:rsidRPr="00330C04">
        <w:rPr>
          <w:rFonts w:ascii="Times New Roman" w:hAnsi="Times New Roman" w:cs="Times New Roman"/>
        </w:rPr>
        <w:t>»</w:t>
      </w:r>
      <w:r w:rsidR="00D74686" w:rsidRPr="00330C04">
        <w:rPr>
          <w:rFonts w:ascii="Times New Roman" w:hAnsi="Times New Roman" w:cs="Times New Roman"/>
        </w:rPr>
        <w:t xml:space="preserve"> </w:t>
      </w:r>
      <w:r w:rsidR="00FD0B27">
        <w:rPr>
          <w:rFonts w:ascii="Times New Roman" w:hAnsi="Times New Roman" w:cs="Times New Roman"/>
        </w:rPr>
        <w:t>_____</w:t>
      </w:r>
      <w:r w:rsidR="00B31C12" w:rsidRPr="00330C04">
        <w:rPr>
          <w:rFonts w:ascii="Times New Roman" w:hAnsi="Times New Roman" w:cs="Times New Roman"/>
        </w:rPr>
        <w:t xml:space="preserve"> 20</w:t>
      </w:r>
      <w:r w:rsidR="00FD0B27">
        <w:rPr>
          <w:rFonts w:ascii="Times New Roman" w:hAnsi="Times New Roman" w:cs="Times New Roman"/>
        </w:rPr>
        <w:t>__</w:t>
      </w:r>
      <w:r w:rsidR="00B31C12" w:rsidRPr="00330C04">
        <w:rPr>
          <w:rFonts w:ascii="Times New Roman" w:hAnsi="Times New Roman" w:cs="Times New Roman"/>
        </w:rPr>
        <w:t xml:space="preserve"> года</w:t>
      </w:r>
      <w:r w:rsidR="00554E69" w:rsidRPr="00330C04">
        <w:rPr>
          <w:rFonts w:ascii="Times New Roman" w:hAnsi="Times New Roman" w:cs="Times New Roman"/>
        </w:rPr>
        <w:t>.</w:t>
      </w:r>
    </w:p>
    <w:p w14:paraId="7DA74722" w14:textId="600B5554" w:rsidR="007D40DE" w:rsidRPr="007D40DE" w:rsidRDefault="002975A9" w:rsidP="005710CC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b/>
        </w:rPr>
      </w:pPr>
      <w:bookmarkStart w:id="3" w:name="bookmark2"/>
      <w:r w:rsidRPr="007D40DE">
        <w:rPr>
          <w:rFonts w:ascii="Times New Roman" w:hAnsi="Times New Roman" w:cs="Times New Roman"/>
          <w:b/>
        </w:rPr>
        <w:t>Условия дополнительного соглашения к кредитному договору,</w:t>
      </w:r>
    </w:p>
    <w:p w14:paraId="460C8A55" w14:textId="1560D073" w:rsidR="00FA3C13" w:rsidRPr="005710CC" w:rsidRDefault="002975A9" w:rsidP="005710CC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b/>
        </w:rPr>
      </w:pPr>
      <w:r w:rsidRPr="007D40DE">
        <w:rPr>
          <w:rFonts w:ascii="Times New Roman" w:hAnsi="Times New Roman" w:cs="Times New Roman"/>
          <w:b/>
        </w:rPr>
        <w:t>заключаемого путем акцепта Клиентом настояще</w:t>
      </w:r>
      <w:r w:rsidR="00FC59AC" w:rsidRPr="007D40DE">
        <w:rPr>
          <w:rFonts w:ascii="Times New Roman" w:hAnsi="Times New Roman" w:cs="Times New Roman"/>
          <w:b/>
        </w:rPr>
        <w:t xml:space="preserve">й </w:t>
      </w:r>
      <w:r w:rsidRPr="005710CC">
        <w:rPr>
          <w:rFonts w:ascii="Times New Roman" w:hAnsi="Times New Roman" w:cs="Times New Roman"/>
          <w:b/>
        </w:rPr>
        <w:t>оферты:</w:t>
      </w:r>
    </w:p>
    <w:p w14:paraId="7A54FB47" w14:textId="77777777" w:rsidR="00F304B2" w:rsidRDefault="00F304B2" w:rsidP="00330C04">
      <w:pPr>
        <w:spacing w:before="88" w:line="177" w:lineRule="atLeast"/>
        <w:ind w:firstLine="851"/>
        <w:jc w:val="center"/>
        <w:rPr>
          <w:rFonts w:ascii="Times New Roman" w:hAnsi="Times New Roman" w:cs="Times New Roman"/>
          <w:b/>
        </w:rPr>
      </w:pPr>
    </w:p>
    <w:p w14:paraId="2938BB3F" w14:textId="77777777" w:rsidR="00F304B2" w:rsidRDefault="00F304B2" w:rsidP="004B33F8">
      <w:pPr>
        <w:pStyle w:val="ConsNormal"/>
        <w:widowControl/>
        <w:suppressAutoHyphens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 (далее - «Кредитодатель»), с одной стороны, и Клиент (далее – «Кредитополучатель), с другой стороны, совместно именуемые «Стороны»</w:t>
      </w:r>
      <w:r w:rsidR="003D3F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настоящим дополнительным соглашением к кредитному договору договорились о нижеследующем:</w:t>
      </w:r>
    </w:p>
    <w:p w14:paraId="00741B75" w14:textId="77777777" w:rsidR="00DF385C" w:rsidRPr="001F6A70" w:rsidRDefault="00DF385C" w:rsidP="004B33F8">
      <w:pPr>
        <w:pStyle w:val="ConsNormal"/>
        <w:widowControl/>
        <w:suppressAutoHyphens/>
        <w:ind w:firstLine="851"/>
        <w:jc w:val="both"/>
        <w:rPr>
          <w:rFonts w:ascii="Times New Roman" w:hAnsi="Times New Roman" w:cs="Times New Roman"/>
        </w:rPr>
      </w:pPr>
      <w:r w:rsidRPr="001F6A70">
        <w:rPr>
          <w:rFonts w:ascii="Times New Roman" w:hAnsi="Times New Roman" w:cs="Times New Roman"/>
        </w:rPr>
        <w:t xml:space="preserve">1.  </w:t>
      </w:r>
      <w:r w:rsidR="000C0E16">
        <w:rPr>
          <w:rFonts w:ascii="Times New Roman" w:hAnsi="Times New Roman" w:cs="Times New Roman"/>
        </w:rPr>
        <w:t>С</w:t>
      </w:r>
      <w:r w:rsidRPr="001F6A70">
        <w:rPr>
          <w:rFonts w:ascii="Times New Roman" w:hAnsi="Times New Roman" w:cs="Times New Roman"/>
        </w:rPr>
        <w:t xml:space="preserve"> 01.01.2021 проценты за пользование кредитом в повышенном размере, уплачиваемые Кредитополучателем, не возвратившим (не погасившим) кредит</w:t>
      </w:r>
      <w:r w:rsidR="00D156DF">
        <w:rPr>
          <w:rFonts w:ascii="Times New Roman" w:hAnsi="Times New Roman" w:cs="Times New Roman"/>
        </w:rPr>
        <w:t xml:space="preserve"> (часть кредита)</w:t>
      </w:r>
      <w:r w:rsidRPr="001F6A70">
        <w:rPr>
          <w:rFonts w:ascii="Times New Roman" w:hAnsi="Times New Roman" w:cs="Times New Roman"/>
        </w:rPr>
        <w:t xml:space="preserve"> в срок</w:t>
      </w:r>
      <w:r w:rsidR="00C942F4">
        <w:rPr>
          <w:rFonts w:ascii="Times New Roman" w:hAnsi="Times New Roman" w:cs="Times New Roman"/>
        </w:rPr>
        <w:t>,</w:t>
      </w:r>
      <w:r w:rsidRPr="001F6A70">
        <w:rPr>
          <w:rFonts w:ascii="Times New Roman" w:hAnsi="Times New Roman" w:cs="Times New Roman"/>
        </w:rPr>
        <w:t xml:space="preserve"> устан</w:t>
      </w:r>
      <w:r w:rsidR="000C0E16">
        <w:rPr>
          <w:rFonts w:ascii="Times New Roman" w:hAnsi="Times New Roman" w:cs="Times New Roman"/>
        </w:rPr>
        <w:t xml:space="preserve">авливаются </w:t>
      </w:r>
      <w:r w:rsidRPr="001F6A70">
        <w:rPr>
          <w:rFonts w:ascii="Times New Roman" w:hAnsi="Times New Roman" w:cs="Times New Roman"/>
        </w:rPr>
        <w:t xml:space="preserve">в размере </w:t>
      </w:r>
      <w:r w:rsidR="00CA0DA2" w:rsidRPr="001F6A70">
        <w:rPr>
          <w:rFonts w:ascii="Times New Roman" w:hAnsi="Times New Roman" w:cs="Times New Roman"/>
        </w:rPr>
        <w:t>процентной ставки за пользование кредитом, у</w:t>
      </w:r>
      <w:r w:rsidR="00D156DF">
        <w:rPr>
          <w:rFonts w:ascii="Times New Roman" w:hAnsi="Times New Roman" w:cs="Times New Roman"/>
        </w:rPr>
        <w:t>казанной в</w:t>
      </w:r>
      <w:r w:rsidR="00CA0DA2" w:rsidRPr="001F6A70">
        <w:rPr>
          <w:rFonts w:ascii="Times New Roman" w:hAnsi="Times New Roman" w:cs="Times New Roman"/>
        </w:rPr>
        <w:t xml:space="preserve"> кредитн</w:t>
      </w:r>
      <w:r w:rsidR="00D156DF">
        <w:rPr>
          <w:rFonts w:ascii="Times New Roman" w:hAnsi="Times New Roman" w:cs="Times New Roman"/>
        </w:rPr>
        <w:t>ом</w:t>
      </w:r>
      <w:r w:rsidR="00CA0DA2" w:rsidRPr="001F6A70">
        <w:rPr>
          <w:rFonts w:ascii="Times New Roman" w:hAnsi="Times New Roman" w:cs="Times New Roman"/>
        </w:rPr>
        <w:t xml:space="preserve"> договор</w:t>
      </w:r>
      <w:r w:rsidR="00D156DF">
        <w:rPr>
          <w:rFonts w:ascii="Times New Roman" w:hAnsi="Times New Roman" w:cs="Times New Roman"/>
        </w:rPr>
        <w:t>е</w:t>
      </w:r>
      <w:r w:rsidR="00CA0DA2" w:rsidRPr="001F6A70">
        <w:rPr>
          <w:rFonts w:ascii="Times New Roman" w:hAnsi="Times New Roman" w:cs="Times New Roman"/>
        </w:rPr>
        <w:t>, увеличенной на 1 (один) процентный пункт</w:t>
      </w:r>
      <w:r w:rsidR="000D2824" w:rsidRPr="001F6A70">
        <w:rPr>
          <w:rFonts w:ascii="Times New Roman" w:hAnsi="Times New Roman" w:cs="Times New Roman"/>
        </w:rPr>
        <w:t>,</w:t>
      </w:r>
      <w:r w:rsidRPr="001F6A70">
        <w:rPr>
          <w:rFonts w:ascii="Times New Roman" w:hAnsi="Times New Roman" w:cs="Times New Roman"/>
        </w:rPr>
        <w:t xml:space="preserve"> в случае, если </w:t>
      </w:r>
      <w:r w:rsidR="00AE205E" w:rsidRPr="001F6A70">
        <w:rPr>
          <w:rFonts w:ascii="Times New Roman" w:hAnsi="Times New Roman" w:cs="Times New Roman"/>
        </w:rPr>
        <w:t>Стандартными условиями</w:t>
      </w:r>
      <w:r w:rsidRPr="001F6A70">
        <w:rPr>
          <w:rFonts w:ascii="Times New Roman" w:hAnsi="Times New Roman" w:cs="Times New Roman"/>
        </w:rPr>
        <w:t xml:space="preserve"> предусмотрено, что Кредитополучатель, не возвративший (не погасивший) кредит в срок, обязан </w:t>
      </w:r>
      <w:r w:rsidRPr="001F6A70">
        <w:rPr>
          <w:rFonts w:ascii="Times New Roman" w:hAnsi="Times New Roman" w:cs="Times New Roman"/>
        </w:rPr>
        <w:lastRenderedPageBreak/>
        <w:t>уплачивать проценты за пользование кредитом в повышенном размере, превышающем указанн</w:t>
      </w:r>
      <w:r w:rsidR="00C33F54">
        <w:rPr>
          <w:rFonts w:ascii="Times New Roman" w:hAnsi="Times New Roman" w:cs="Times New Roman"/>
        </w:rPr>
        <w:t xml:space="preserve">ый </w:t>
      </w:r>
      <w:r w:rsidR="00B369F1">
        <w:rPr>
          <w:rFonts w:ascii="Times New Roman" w:hAnsi="Times New Roman" w:cs="Times New Roman"/>
        </w:rPr>
        <w:t>в настоящем пункте</w:t>
      </w:r>
      <w:r w:rsidRPr="001F6A70">
        <w:rPr>
          <w:rFonts w:ascii="Times New Roman" w:hAnsi="Times New Roman" w:cs="Times New Roman"/>
        </w:rPr>
        <w:t>.</w:t>
      </w:r>
    </w:p>
    <w:p w14:paraId="2C5B1616" w14:textId="3DC3600D" w:rsidR="002B26CA" w:rsidRDefault="00CA0DA2" w:rsidP="009A6893">
      <w:pPr>
        <w:ind w:right="61" w:firstLine="851"/>
        <w:jc w:val="both"/>
        <w:rPr>
          <w:ins w:id="4" w:author="eplaskovitskaia" w:date="2020-11-16T10:19:00Z"/>
          <w:rFonts w:ascii="Times New Roman" w:hAnsi="Times New Roman" w:cs="Times New Roman"/>
        </w:rPr>
      </w:pPr>
      <w:r w:rsidRPr="001F6A70">
        <w:rPr>
          <w:rFonts w:ascii="Times New Roman" w:hAnsi="Times New Roman" w:cs="Times New Roman"/>
        </w:rPr>
        <w:t>2.</w:t>
      </w:r>
      <w:r w:rsidR="003A6D9D" w:rsidRPr="001F6A70" w:rsidDel="003A6D9D">
        <w:rPr>
          <w:rFonts w:ascii="Times New Roman" w:hAnsi="Times New Roman" w:cs="Times New Roman"/>
        </w:rPr>
        <w:t xml:space="preserve"> </w:t>
      </w:r>
      <w:r w:rsidR="00FA4AC5">
        <w:rPr>
          <w:rFonts w:ascii="Times New Roman" w:hAnsi="Times New Roman" w:cs="Times New Roman"/>
        </w:rPr>
        <w:t>С</w:t>
      </w:r>
      <w:r w:rsidR="00DF385C" w:rsidRPr="001F6A70">
        <w:rPr>
          <w:rFonts w:ascii="Times New Roman" w:hAnsi="Times New Roman" w:cs="Times New Roman"/>
        </w:rPr>
        <w:t xml:space="preserve"> 01.01.2021</w:t>
      </w:r>
      <w:r w:rsidR="005432A4">
        <w:rPr>
          <w:rFonts w:ascii="Times New Roman" w:hAnsi="Times New Roman" w:cs="Times New Roman"/>
        </w:rPr>
        <w:t xml:space="preserve"> </w:t>
      </w:r>
      <w:r w:rsidR="007C2762" w:rsidRPr="00B03BE9">
        <w:rPr>
          <w:rFonts w:ascii="Times New Roman" w:hAnsi="Times New Roman" w:cs="Times New Roman"/>
        </w:rPr>
        <w:t xml:space="preserve">в случае несвоевременного возврата (погашения) кредита (части кредита) и (или) несвоевременной уплаты процентов за пользование кредитом (включая проценты за пользование кредитом в повышенном размере) </w:t>
      </w:r>
      <w:r w:rsidR="00E813C1">
        <w:rPr>
          <w:rFonts w:ascii="Times New Roman" w:hAnsi="Times New Roman" w:cs="Times New Roman"/>
        </w:rPr>
        <w:t xml:space="preserve">Сторонами </w:t>
      </w:r>
      <w:r w:rsidR="00DF385C" w:rsidRPr="001F6A70">
        <w:rPr>
          <w:rFonts w:ascii="Times New Roman" w:hAnsi="Times New Roman" w:cs="Times New Roman"/>
        </w:rPr>
        <w:t>устан</w:t>
      </w:r>
      <w:r w:rsidR="00F60E96">
        <w:rPr>
          <w:rFonts w:ascii="Times New Roman" w:hAnsi="Times New Roman" w:cs="Times New Roman"/>
        </w:rPr>
        <w:t>авливается</w:t>
      </w:r>
      <w:r w:rsidR="00C95E13">
        <w:rPr>
          <w:rFonts w:ascii="Times New Roman" w:hAnsi="Times New Roman" w:cs="Times New Roman"/>
        </w:rPr>
        <w:t xml:space="preserve"> неустойка (пеня)</w:t>
      </w:r>
      <w:r w:rsidR="00DF385C" w:rsidRPr="001F6A70">
        <w:rPr>
          <w:rFonts w:ascii="Times New Roman" w:hAnsi="Times New Roman" w:cs="Times New Roman"/>
        </w:rPr>
        <w:t xml:space="preserve"> в размере </w:t>
      </w:r>
      <w:r w:rsidR="002B26CA" w:rsidRPr="001F6A70">
        <w:rPr>
          <w:rFonts w:ascii="Times New Roman" w:hAnsi="Times New Roman" w:cs="Times New Roman"/>
        </w:rPr>
        <w:t xml:space="preserve">0,1 % (ноль целых одна десятая процента) от суммы просроченного платежа за каждый день просрочки, если кредитным договором </w:t>
      </w:r>
      <w:r w:rsidR="002A229B" w:rsidRPr="001F6A70">
        <w:rPr>
          <w:rFonts w:ascii="Times New Roman" w:hAnsi="Times New Roman" w:cs="Times New Roman"/>
        </w:rPr>
        <w:t xml:space="preserve">(включая Стандартные условия) </w:t>
      </w:r>
      <w:r w:rsidR="002B26CA" w:rsidRPr="001F6A70">
        <w:rPr>
          <w:rFonts w:ascii="Times New Roman" w:hAnsi="Times New Roman" w:cs="Times New Roman"/>
        </w:rPr>
        <w:t xml:space="preserve">предусмотрено, что Кредитополучатель обязан уплачивать </w:t>
      </w:r>
      <w:r w:rsidR="0001343A">
        <w:rPr>
          <w:rFonts w:ascii="Times New Roman" w:hAnsi="Times New Roman" w:cs="Times New Roman"/>
        </w:rPr>
        <w:t xml:space="preserve">соответствующую </w:t>
      </w:r>
      <w:r w:rsidR="007C5CE2" w:rsidRPr="001F6A70">
        <w:rPr>
          <w:rFonts w:ascii="Times New Roman" w:hAnsi="Times New Roman" w:cs="Times New Roman"/>
        </w:rPr>
        <w:t xml:space="preserve">неустойку (пеню) </w:t>
      </w:r>
      <w:r w:rsidR="002B26CA" w:rsidRPr="001F6A70">
        <w:rPr>
          <w:rFonts w:ascii="Times New Roman" w:hAnsi="Times New Roman" w:cs="Times New Roman"/>
        </w:rPr>
        <w:t xml:space="preserve">в размере, превышающем указанный </w:t>
      </w:r>
      <w:r w:rsidR="0001343A">
        <w:rPr>
          <w:rFonts w:ascii="Times New Roman" w:hAnsi="Times New Roman" w:cs="Times New Roman"/>
        </w:rPr>
        <w:t>в настоящем пункте</w:t>
      </w:r>
      <w:r w:rsidR="002B26CA" w:rsidRPr="001F6A70">
        <w:rPr>
          <w:rFonts w:ascii="Times New Roman" w:hAnsi="Times New Roman" w:cs="Times New Roman"/>
        </w:rPr>
        <w:t>.</w:t>
      </w:r>
      <w:r w:rsidR="0037725D" w:rsidRPr="0037725D">
        <w:rPr>
          <w:sz w:val="28"/>
          <w:szCs w:val="28"/>
        </w:rPr>
        <w:t xml:space="preserve"> </w:t>
      </w:r>
      <w:r w:rsidR="0037725D" w:rsidRPr="00C26220">
        <w:rPr>
          <w:rFonts w:ascii="Times New Roman" w:hAnsi="Times New Roman" w:cs="Times New Roman"/>
        </w:rPr>
        <w:t xml:space="preserve">Кредитополучатель </w:t>
      </w:r>
      <w:r w:rsidR="005D09CE">
        <w:rPr>
          <w:rFonts w:ascii="Times New Roman" w:hAnsi="Times New Roman" w:cs="Times New Roman"/>
        </w:rPr>
        <w:t xml:space="preserve">обязан </w:t>
      </w:r>
      <w:r w:rsidR="0037725D" w:rsidRPr="00C26220">
        <w:rPr>
          <w:rFonts w:ascii="Times New Roman" w:hAnsi="Times New Roman" w:cs="Times New Roman"/>
        </w:rPr>
        <w:t>уплатить</w:t>
      </w:r>
      <w:r w:rsidR="003C0922">
        <w:rPr>
          <w:rFonts w:ascii="Times New Roman" w:hAnsi="Times New Roman" w:cs="Times New Roman"/>
        </w:rPr>
        <w:t xml:space="preserve"> указанную</w:t>
      </w:r>
      <w:r w:rsidR="0037725D" w:rsidRPr="00C26220">
        <w:rPr>
          <w:rFonts w:ascii="Times New Roman" w:hAnsi="Times New Roman" w:cs="Times New Roman"/>
        </w:rPr>
        <w:t xml:space="preserve"> неустойку (пеню) в течение 7 (семи) рабочих дней с момента неисполнения </w:t>
      </w:r>
      <w:r w:rsidR="003D2F28">
        <w:rPr>
          <w:rFonts w:ascii="Times New Roman" w:hAnsi="Times New Roman" w:cs="Times New Roman"/>
        </w:rPr>
        <w:t>(</w:t>
      </w:r>
      <w:r w:rsidR="0037725D" w:rsidRPr="00C26220">
        <w:rPr>
          <w:rFonts w:ascii="Times New Roman" w:hAnsi="Times New Roman" w:cs="Times New Roman"/>
        </w:rPr>
        <w:t>ненадлежащего исполнения</w:t>
      </w:r>
      <w:r w:rsidR="003D2F28">
        <w:rPr>
          <w:rFonts w:ascii="Times New Roman" w:hAnsi="Times New Roman" w:cs="Times New Roman"/>
        </w:rPr>
        <w:t>)</w:t>
      </w:r>
      <w:r w:rsidR="0037725D" w:rsidRPr="00C26220">
        <w:rPr>
          <w:rFonts w:ascii="Times New Roman" w:hAnsi="Times New Roman" w:cs="Times New Roman"/>
        </w:rPr>
        <w:t xml:space="preserve"> соответствующего обязательства по кредитному договору</w:t>
      </w:r>
      <w:r w:rsidR="005D09CE">
        <w:rPr>
          <w:rFonts w:ascii="Times New Roman" w:hAnsi="Times New Roman" w:cs="Times New Roman"/>
        </w:rPr>
        <w:t>.</w:t>
      </w:r>
    </w:p>
    <w:p w14:paraId="016863FC" w14:textId="4CF0D5E8" w:rsidR="00F873AA" w:rsidRPr="001F6A70" w:rsidRDefault="00F873AA" w:rsidP="009A6893">
      <w:pPr>
        <w:pStyle w:val="ConsNormal"/>
        <w:widowControl/>
        <w:suppressAutoHyphens/>
        <w:ind w:firstLine="851"/>
        <w:jc w:val="both"/>
        <w:rPr>
          <w:rFonts w:ascii="Times New Roman" w:hAnsi="Times New Roman" w:cs="Times New Roman"/>
        </w:rPr>
      </w:pPr>
      <w:ins w:id="5" w:author="eplaskovitskaia" w:date="2020-11-16T10:19:00Z">
        <w:r>
          <w:rPr>
            <w:rFonts w:ascii="Times New Roman" w:hAnsi="Times New Roman" w:cs="Times New Roman"/>
          </w:rPr>
          <w:t xml:space="preserve">3. </w:t>
        </w:r>
        <w:r w:rsidRPr="001F6A70">
          <w:rPr>
            <w:rFonts w:ascii="Times New Roman" w:hAnsi="Times New Roman" w:cs="Times New Roman"/>
          </w:rPr>
          <w:t xml:space="preserve">С 01.01.2021 </w:t>
        </w:r>
        <w:r>
          <w:rPr>
            <w:rFonts w:ascii="Times New Roman" w:hAnsi="Times New Roman" w:cs="Times New Roman"/>
          </w:rPr>
          <w:t xml:space="preserve">Сторонами </w:t>
        </w:r>
        <w:r w:rsidRPr="001F6A70">
          <w:rPr>
            <w:rFonts w:ascii="Times New Roman" w:hAnsi="Times New Roman" w:cs="Times New Roman"/>
          </w:rPr>
          <w:t>не применя</w:t>
        </w:r>
      </w:ins>
      <w:ins w:id="6" w:author="eplaskovitskaia" w:date="2020-11-16T10:20:00Z">
        <w:r w:rsidR="009712BF">
          <w:rPr>
            <w:rFonts w:ascii="Times New Roman" w:hAnsi="Times New Roman" w:cs="Times New Roman"/>
          </w:rPr>
          <w:t>е</w:t>
        </w:r>
      </w:ins>
      <w:ins w:id="7" w:author="eplaskovitskaia" w:date="2020-11-16T10:19:00Z">
        <w:r w:rsidRPr="001F6A70">
          <w:rPr>
            <w:rFonts w:ascii="Times New Roman" w:hAnsi="Times New Roman" w:cs="Times New Roman"/>
          </w:rPr>
          <w:t xml:space="preserve">тся </w:t>
        </w:r>
      </w:ins>
      <w:ins w:id="8" w:author="eplaskovitskaia" w:date="2020-11-16T10:20:00Z">
        <w:r w:rsidR="009712BF" w:rsidRPr="009A6893">
          <w:rPr>
            <w:rFonts w:ascii="Times New Roman" w:eastAsia="Arial Unicode MS" w:hAnsi="Times New Roman" w:cs="Times New Roman"/>
            <w:color w:val="000000"/>
            <w:lang w:bidi="ru-RU"/>
          </w:rPr>
          <w:t>неустойка (штраф)</w:t>
        </w:r>
      </w:ins>
      <w:ins w:id="9" w:author="eplaskovitskaia" w:date="2020-11-16T10:22:00Z">
        <w:r w:rsidR="00F3453F">
          <w:rPr>
            <w:rFonts w:ascii="Times New Roman" w:eastAsia="Arial Unicode MS" w:hAnsi="Times New Roman" w:cs="Times New Roman"/>
            <w:color w:val="000000"/>
            <w:lang w:bidi="ru-RU"/>
          </w:rPr>
          <w:t xml:space="preserve">, </w:t>
        </w:r>
      </w:ins>
      <w:ins w:id="10" w:author="eplaskovitskaia" w:date="2020-11-16T10:23:00Z">
        <w:r w:rsidR="00DE23F5">
          <w:rPr>
            <w:rFonts w:ascii="Times New Roman" w:eastAsia="Arial Unicode MS" w:hAnsi="Times New Roman" w:cs="Times New Roman"/>
            <w:color w:val="000000"/>
            <w:lang w:bidi="ru-RU"/>
          </w:rPr>
          <w:t xml:space="preserve">установленная за </w:t>
        </w:r>
      </w:ins>
      <w:ins w:id="11" w:author="eplaskovitskaia" w:date="2020-11-16T10:48:00Z">
        <w:r w:rsidR="00A27E9F">
          <w:rPr>
            <w:rFonts w:ascii="Times New Roman" w:eastAsia="Arial Unicode MS" w:hAnsi="Times New Roman" w:cs="Times New Roman"/>
            <w:color w:val="000000"/>
            <w:lang w:bidi="ru-RU"/>
          </w:rPr>
          <w:t xml:space="preserve">каждый факт </w:t>
        </w:r>
      </w:ins>
      <w:ins w:id="12" w:author="eplaskovitskaia" w:date="2020-11-16T10:21:00Z">
        <w:r w:rsidR="00753837" w:rsidRPr="009A6893">
          <w:rPr>
            <w:rFonts w:ascii="Times New Roman" w:eastAsia="Arial Unicode MS" w:hAnsi="Times New Roman" w:cs="Times New Roman"/>
            <w:color w:val="000000"/>
            <w:lang w:bidi="ru-RU"/>
          </w:rPr>
          <w:t>нарушени</w:t>
        </w:r>
      </w:ins>
      <w:ins w:id="13" w:author="eplaskovitskaia" w:date="2020-11-16T10:48:00Z">
        <w:r w:rsidR="00A27E9F">
          <w:rPr>
            <w:rFonts w:ascii="Times New Roman" w:eastAsia="Arial Unicode MS" w:hAnsi="Times New Roman" w:cs="Times New Roman"/>
            <w:color w:val="000000"/>
            <w:lang w:bidi="ru-RU"/>
          </w:rPr>
          <w:t>я</w:t>
        </w:r>
      </w:ins>
      <w:ins w:id="14" w:author="eplaskovitskaia" w:date="2020-11-16T10:21:00Z">
        <w:r w:rsidR="00753837" w:rsidRPr="009A6893">
          <w:rPr>
            <w:rFonts w:ascii="Times New Roman" w:eastAsia="Arial Unicode MS" w:hAnsi="Times New Roman" w:cs="Times New Roman"/>
            <w:color w:val="000000"/>
            <w:lang w:bidi="ru-RU"/>
          </w:rPr>
          <w:t xml:space="preserve"> Кредитополучателем срока погашения кредита более чем на 1 (один) календарный день</w:t>
        </w:r>
      </w:ins>
      <w:ins w:id="15" w:author="eplaskovitskaia" w:date="2020-11-16T10:19:00Z">
        <w:r w:rsidRPr="009A6893">
          <w:rPr>
            <w:rFonts w:ascii="Times New Roman" w:eastAsia="Arial Unicode MS" w:hAnsi="Times New Roman" w:cs="Times New Roman"/>
            <w:color w:val="000000"/>
            <w:lang w:bidi="ru-RU"/>
          </w:rPr>
          <w:t xml:space="preserve">. </w:t>
        </w:r>
      </w:ins>
    </w:p>
    <w:p w14:paraId="3D6B25D1" w14:textId="3F22CE69" w:rsidR="004B056C" w:rsidRPr="001F6A70" w:rsidRDefault="00387CEF" w:rsidP="004B33F8">
      <w:pPr>
        <w:pStyle w:val="ConsNormal"/>
        <w:widowControl/>
        <w:suppressAutoHyphens/>
        <w:ind w:firstLine="851"/>
        <w:jc w:val="both"/>
        <w:rPr>
          <w:rFonts w:ascii="Times New Roman" w:hAnsi="Times New Roman" w:cs="Times New Roman"/>
        </w:rPr>
      </w:pPr>
      <w:ins w:id="16" w:author="eplaskovitskaia" w:date="2020-11-16T10:44:00Z">
        <w:r>
          <w:rPr>
            <w:rFonts w:ascii="Times New Roman" w:hAnsi="Times New Roman" w:cs="Times New Roman"/>
          </w:rPr>
          <w:t>4</w:t>
        </w:r>
      </w:ins>
      <w:r w:rsidR="00DF385C" w:rsidRPr="001F6A70">
        <w:rPr>
          <w:rFonts w:ascii="Times New Roman" w:hAnsi="Times New Roman" w:cs="Times New Roman"/>
        </w:rPr>
        <w:t xml:space="preserve">. </w:t>
      </w:r>
      <w:r w:rsidR="00A54754" w:rsidRPr="001F6A70">
        <w:rPr>
          <w:rFonts w:ascii="Times New Roman" w:hAnsi="Times New Roman" w:cs="Times New Roman"/>
        </w:rPr>
        <w:t xml:space="preserve">С 01.01.2021 </w:t>
      </w:r>
      <w:r w:rsidR="00785487">
        <w:rPr>
          <w:rFonts w:ascii="Times New Roman" w:hAnsi="Times New Roman" w:cs="Times New Roman"/>
        </w:rPr>
        <w:t xml:space="preserve">Сторонами </w:t>
      </w:r>
      <w:r w:rsidR="00A54754" w:rsidRPr="001F6A70">
        <w:rPr>
          <w:rFonts w:ascii="Times New Roman" w:hAnsi="Times New Roman" w:cs="Times New Roman"/>
        </w:rPr>
        <w:t xml:space="preserve">не применяются условия кредитного договора (включая </w:t>
      </w:r>
      <w:r w:rsidR="00274BAF">
        <w:rPr>
          <w:rFonts w:ascii="Times New Roman" w:hAnsi="Times New Roman" w:cs="Times New Roman"/>
        </w:rPr>
        <w:t xml:space="preserve">указанные в </w:t>
      </w:r>
      <w:r w:rsidR="00A54754" w:rsidRPr="001F6A70">
        <w:rPr>
          <w:rFonts w:ascii="Times New Roman" w:hAnsi="Times New Roman" w:cs="Times New Roman"/>
        </w:rPr>
        <w:t>Стандартны</w:t>
      </w:r>
      <w:r w:rsidR="00274BAF">
        <w:rPr>
          <w:rFonts w:ascii="Times New Roman" w:hAnsi="Times New Roman" w:cs="Times New Roman"/>
        </w:rPr>
        <w:t>х</w:t>
      </w:r>
      <w:r w:rsidR="00A54754" w:rsidRPr="001F6A70">
        <w:rPr>
          <w:rFonts w:ascii="Times New Roman" w:hAnsi="Times New Roman" w:cs="Times New Roman"/>
        </w:rPr>
        <w:t xml:space="preserve"> условия</w:t>
      </w:r>
      <w:r w:rsidR="00274BAF">
        <w:rPr>
          <w:rFonts w:ascii="Times New Roman" w:hAnsi="Times New Roman" w:cs="Times New Roman"/>
        </w:rPr>
        <w:t>х</w:t>
      </w:r>
      <w:r w:rsidR="00EA0A07">
        <w:rPr>
          <w:rFonts w:ascii="Times New Roman" w:hAnsi="Times New Roman" w:cs="Times New Roman"/>
        </w:rPr>
        <w:t xml:space="preserve"> и (или) Приложении к кредитному договору</w:t>
      </w:r>
      <w:r w:rsidR="001E16D2">
        <w:rPr>
          <w:rFonts w:ascii="Times New Roman" w:hAnsi="Times New Roman" w:cs="Times New Roman"/>
        </w:rPr>
        <w:t>)</w:t>
      </w:r>
      <w:r w:rsidR="00E41EEB" w:rsidRPr="001F6A70">
        <w:rPr>
          <w:rFonts w:ascii="Times New Roman" w:hAnsi="Times New Roman" w:cs="Times New Roman"/>
        </w:rPr>
        <w:t>,</w:t>
      </w:r>
      <w:r w:rsidR="00431E8B" w:rsidRPr="001F6A70">
        <w:rPr>
          <w:rFonts w:ascii="Times New Roman" w:hAnsi="Times New Roman" w:cs="Times New Roman"/>
        </w:rPr>
        <w:t xml:space="preserve"> предусматривающие </w:t>
      </w:r>
      <w:r w:rsidR="0048149E" w:rsidRPr="001F6A70">
        <w:rPr>
          <w:rFonts w:ascii="Times New Roman" w:hAnsi="Times New Roman" w:cs="Times New Roman"/>
        </w:rPr>
        <w:t xml:space="preserve">возможность </w:t>
      </w:r>
      <w:r w:rsidR="006600A0" w:rsidRPr="001F6A70">
        <w:rPr>
          <w:rFonts w:ascii="Times New Roman" w:hAnsi="Times New Roman" w:cs="Times New Roman"/>
        </w:rPr>
        <w:t>применени</w:t>
      </w:r>
      <w:r w:rsidR="0048149E" w:rsidRPr="001F6A70">
        <w:rPr>
          <w:rFonts w:ascii="Times New Roman" w:hAnsi="Times New Roman" w:cs="Times New Roman"/>
        </w:rPr>
        <w:t>я</w:t>
      </w:r>
      <w:r w:rsidR="006600A0" w:rsidRPr="001F6A70">
        <w:rPr>
          <w:rFonts w:ascii="Times New Roman" w:hAnsi="Times New Roman" w:cs="Times New Roman"/>
        </w:rPr>
        <w:t xml:space="preserve"> </w:t>
      </w:r>
      <w:r w:rsidR="0098022F">
        <w:rPr>
          <w:rFonts w:ascii="Times New Roman" w:hAnsi="Times New Roman" w:cs="Times New Roman"/>
        </w:rPr>
        <w:t xml:space="preserve">срочной </w:t>
      </w:r>
      <w:r w:rsidR="006600A0" w:rsidRPr="001F6A70">
        <w:rPr>
          <w:rFonts w:ascii="Times New Roman" w:hAnsi="Times New Roman" w:cs="Times New Roman"/>
        </w:rPr>
        <w:t>ставки за пользование кредитом в увеличенном размере</w:t>
      </w:r>
      <w:r w:rsidR="0048149E" w:rsidRPr="001F6A70">
        <w:rPr>
          <w:rFonts w:ascii="Times New Roman" w:hAnsi="Times New Roman" w:cs="Times New Roman"/>
        </w:rPr>
        <w:t>,</w:t>
      </w:r>
      <w:r w:rsidR="006600A0" w:rsidRPr="001F6A70">
        <w:rPr>
          <w:rFonts w:ascii="Times New Roman" w:hAnsi="Times New Roman" w:cs="Times New Roman"/>
        </w:rPr>
        <w:t xml:space="preserve"> </w:t>
      </w:r>
      <w:r w:rsidR="00495B64">
        <w:rPr>
          <w:rFonts w:ascii="Times New Roman" w:hAnsi="Times New Roman" w:cs="Times New Roman"/>
        </w:rPr>
        <w:t xml:space="preserve">или </w:t>
      </w:r>
      <w:r w:rsidR="003A44FE">
        <w:rPr>
          <w:rFonts w:ascii="Times New Roman" w:hAnsi="Times New Roman" w:cs="Times New Roman"/>
        </w:rPr>
        <w:t>(</w:t>
      </w:r>
      <w:r w:rsidR="00495B64">
        <w:rPr>
          <w:rFonts w:ascii="Times New Roman" w:hAnsi="Times New Roman" w:cs="Times New Roman"/>
        </w:rPr>
        <w:t xml:space="preserve">по выбору </w:t>
      </w:r>
      <w:r w:rsidR="003A44FE">
        <w:rPr>
          <w:rFonts w:ascii="Times New Roman" w:hAnsi="Times New Roman" w:cs="Times New Roman"/>
        </w:rPr>
        <w:t>Банка) неустойки (штрафа)</w:t>
      </w:r>
      <w:r w:rsidR="001B0DEE">
        <w:rPr>
          <w:rFonts w:ascii="Times New Roman" w:hAnsi="Times New Roman" w:cs="Times New Roman"/>
        </w:rPr>
        <w:t>,</w:t>
      </w:r>
      <w:r w:rsidR="003A44FE">
        <w:rPr>
          <w:rFonts w:ascii="Times New Roman" w:hAnsi="Times New Roman" w:cs="Times New Roman"/>
        </w:rPr>
        <w:t xml:space="preserve"> </w:t>
      </w:r>
      <w:r w:rsidR="006600A0" w:rsidRPr="001F6A70">
        <w:rPr>
          <w:rFonts w:ascii="Times New Roman" w:hAnsi="Times New Roman" w:cs="Times New Roman"/>
        </w:rPr>
        <w:t xml:space="preserve">в случае неисполнения (ненадлежащего исполнения) Кредитополучателем </w:t>
      </w:r>
      <w:r w:rsidR="003C3BD9">
        <w:rPr>
          <w:rFonts w:ascii="Times New Roman" w:hAnsi="Times New Roman" w:cs="Times New Roman"/>
        </w:rPr>
        <w:t xml:space="preserve">предусмотренных </w:t>
      </w:r>
      <w:r w:rsidR="00FC398B">
        <w:rPr>
          <w:rFonts w:ascii="Times New Roman" w:hAnsi="Times New Roman" w:cs="Times New Roman"/>
        </w:rPr>
        <w:t>к</w:t>
      </w:r>
      <w:r w:rsidR="003C3BD9">
        <w:rPr>
          <w:rFonts w:ascii="Times New Roman" w:hAnsi="Times New Roman" w:cs="Times New Roman"/>
        </w:rPr>
        <w:t>редитным договором обязательств</w:t>
      </w:r>
      <w:r w:rsidR="00E41EEB" w:rsidRPr="001F6A70">
        <w:rPr>
          <w:rFonts w:ascii="Times New Roman" w:hAnsi="Times New Roman" w:cs="Times New Roman"/>
        </w:rPr>
        <w:t xml:space="preserve">. </w:t>
      </w:r>
    </w:p>
    <w:p w14:paraId="5296899F" w14:textId="4D292950" w:rsidR="00DF385C" w:rsidRPr="001F6A70" w:rsidRDefault="00387CEF" w:rsidP="004B33F8">
      <w:pPr>
        <w:pStyle w:val="ConsNormal"/>
        <w:widowControl/>
        <w:suppressAutoHyphens/>
        <w:ind w:firstLine="851"/>
        <w:jc w:val="both"/>
        <w:rPr>
          <w:rFonts w:ascii="Times New Roman" w:hAnsi="Times New Roman" w:cs="Times New Roman"/>
        </w:rPr>
      </w:pPr>
      <w:ins w:id="17" w:author="eplaskovitskaia" w:date="2020-11-16T10:44:00Z">
        <w:r>
          <w:rPr>
            <w:rFonts w:ascii="Times New Roman" w:hAnsi="Times New Roman" w:cs="Times New Roman"/>
          </w:rPr>
          <w:t>5</w:t>
        </w:r>
      </w:ins>
      <w:r w:rsidR="004B056C" w:rsidRPr="001F6A70">
        <w:rPr>
          <w:rFonts w:ascii="Times New Roman" w:hAnsi="Times New Roman" w:cs="Times New Roman"/>
        </w:rPr>
        <w:t>.</w:t>
      </w:r>
      <w:r w:rsidR="009D3502" w:rsidRPr="001F6A70">
        <w:rPr>
          <w:rFonts w:ascii="Times New Roman" w:hAnsi="Times New Roman" w:cs="Times New Roman"/>
        </w:rPr>
        <w:t xml:space="preserve"> </w:t>
      </w:r>
      <w:r w:rsidR="00274BAF" w:rsidRPr="001F6A70">
        <w:rPr>
          <w:rFonts w:ascii="Times New Roman" w:hAnsi="Times New Roman" w:cs="Times New Roman"/>
        </w:rPr>
        <w:t xml:space="preserve">С 01.01.2021 </w:t>
      </w:r>
      <w:r w:rsidR="00D26BB6">
        <w:rPr>
          <w:rFonts w:ascii="Times New Roman" w:hAnsi="Times New Roman" w:cs="Times New Roman"/>
        </w:rPr>
        <w:t xml:space="preserve">Сторонами </w:t>
      </w:r>
      <w:r w:rsidR="00274BAF">
        <w:rPr>
          <w:rFonts w:ascii="Times New Roman" w:hAnsi="Times New Roman" w:cs="Times New Roman"/>
        </w:rPr>
        <w:t>н</w:t>
      </w:r>
      <w:r w:rsidR="00DF385C" w:rsidRPr="001F6A70">
        <w:rPr>
          <w:rFonts w:ascii="Times New Roman" w:hAnsi="Times New Roman" w:cs="Times New Roman"/>
        </w:rPr>
        <w:t>е применя</w:t>
      </w:r>
      <w:r w:rsidR="00274BAF">
        <w:rPr>
          <w:rFonts w:ascii="Times New Roman" w:hAnsi="Times New Roman" w:cs="Times New Roman"/>
        </w:rPr>
        <w:t>ются</w:t>
      </w:r>
      <w:r w:rsidR="00DF385C" w:rsidRPr="001F6A70">
        <w:rPr>
          <w:rFonts w:ascii="Times New Roman" w:hAnsi="Times New Roman" w:cs="Times New Roman"/>
        </w:rPr>
        <w:t xml:space="preserve"> условия кредитного договора (в том числе указанные в </w:t>
      </w:r>
      <w:r w:rsidR="00FB3147" w:rsidRPr="001F6A70">
        <w:rPr>
          <w:rFonts w:ascii="Times New Roman" w:hAnsi="Times New Roman" w:cs="Times New Roman"/>
        </w:rPr>
        <w:t>Стандартных условиях)</w:t>
      </w:r>
      <w:r w:rsidR="004B056C" w:rsidRPr="001F6A70">
        <w:rPr>
          <w:rFonts w:ascii="Times New Roman" w:hAnsi="Times New Roman" w:cs="Times New Roman"/>
        </w:rPr>
        <w:t>,</w:t>
      </w:r>
      <w:r w:rsidR="00FB3147" w:rsidRPr="001F6A70">
        <w:rPr>
          <w:rFonts w:ascii="Times New Roman" w:hAnsi="Times New Roman" w:cs="Times New Roman"/>
        </w:rPr>
        <w:t xml:space="preserve"> </w:t>
      </w:r>
      <w:r w:rsidR="00DF385C" w:rsidRPr="001F6A70">
        <w:rPr>
          <w:rFonts w:ascii="Times New Roman" w:hAnsi="Times New Roman" w:cs="Times New Roman"/>
        </w:rPr>
        <w:t xml:space="preserve">предоставляющие право Кредитодателю требовать от Кредитополучателя подписать дополнительное соглашение к кредитному договору, а в случае отказа Кредитополучателя от его подписания, отказаться от дальнейшего предоставления кредита и </w:t>
      </w:r>
      <w:r w:rsidR="00055C89">
        <w:rPr>
          <w:rFonts w:ascii="Times New Roman" w:hAnsi="Times New Roman" w:cs="Times New Roman"/>
        </w:rPr>
        <w:t xml:space="preserve">(или) </w:t>
      </w:r>
      <w:r w:rsidR="00DF385C" w:rsidRPr="001F6A70">
        <w:rPr>
          <w:rFonts w:ascii="Times New Roman" w:hAnsi="Times New Roman" w:cs="Times New Roman"/>
        </w:rPr>
        <w:t>потребовать досрочный возврат (погашение) кредита</w:t>
      </w:r>
      <w:r w:rsidR="00055C89">
        <w:rPr>
          <w:rFonts w:ascii="Times New Roman" w:hAnsi="Times New Roman" w:cs="Times New Roman"/>
        </w:rPr>
        <w:t>, а также</w:t>
      </w:r>
      <w:r w:rsidR="00DF385C" w:rsidRPr="001F6A70">
        <w:rPr>
          <w:rFonts w:ascii="Times New Roman" w:hAnsi="Times New Roman" w:cs="Times New Roman"/>
        </w:rPr>
        <w:t xml:space="preserve"> досрочное исполнение иных денежных обязательств по кредитному договору.</w:t>
      </w:r>
    </w:p>
    <w:p w14:paraId="68093E11" w14:textId="605F9021" w:rsidR="003F7E7C" w:rsidRPr="006E54A7" w:rsidRDefault="00387CEF" w:rsidP="00E813C1">
      <w:pPr>
        <w:ind w:right="61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ins w:id="18" w:author="eplaskovitskaia" w:date="2020-11-16T10:44:00Z">
        <w:r>
          <w:rPr>
            <w:rFonts w:ascii="Times New Roman" w:eastAsia="Times New Roman" w:hAnsi="Times New Roman" w:cs="Times New Roman"/>
            <w:color w:val="auto"/>
            <w:lang w:bidi="ar-SA"/>
          </w:rPr>
          <w:t>6</w:t>
        </w:r>
      </w:ins>
      <w:r w:rsidR="00A717DB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3F7E7C" w:rsidRPr="006E54A7">
        <w:rPr>
          <w:rFonts w:ascii="Times New Roman" w:eastAsia="Times New Roman" w:hAnsi="Times New Roman" w:cs="Times New Roman"/>
          <w:color w:val="auto"/>
          <w:lang w:bidi="ar-SA"/>
        </w:rPr>
        <w:t xml:space="preserve">Любые официальные отношения между </w:t>
      </w:r>
      <w:r w:rsidR="00F00671">
        <w:rPr>
          <w:rFonts w:ascii="Times New Roman" w:eastAsia="Times New Roman" w:hAnsi="Times New Roman" w:cs="Times New Roman"/>
          <w:color w:val="auto"/>
          <w:lang w:bidi="ar-SA"/>
        </w:rPr>
        <w:t>Ст</w:t>
      </w:r>
      <w:r w:rsidR="003F7E7C" w:rsidRPr="006E54A7">
        <w:rPr>
          <w:rFonts w:ascii="Times New Roman" w:eastAsia="Times New Roman" w:hAnsi="Times New Roman" w:cs="Times New Roman"/>
          <w:color w:val="auto"/>
          <w:lang w:bidi="ar-SA"/>
        </w:rPr>
        <w:t xml:space="preserve">оронами должны иметь письменную форму или форму документа в электронном виде. Предназначенное для стороны любое извещение (уведомление) должно быть предоставлено в форме документа в электронном виде посредством СДБО. В случае невозможности использования </w:t>
      </w:r>
      <w:r w:rsidR="00F00671"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="003F7E7C" w:rsidRPr="006E54A7">
        <w:rPr>
          <w:rFonts w:ascii="Times New Roman" w:eastAsia="Times New Roman" w:hAnsi="Times New Roman" w:cs="Times New Roman"/>
          <w:color w:val="auto"/>
          <w:lang w:bidi="ar-SA"/>
        </w:rPr>
        <w:t xml:space="preserve">торонами СДБО извещение (уведомление) должно быть представлено на бумажном носителе уполномоченным представителем стороны лично или посредством почтового отправления (заказными письмами с уведомлением о вручении). В целях оперативности также допускается направление сообщения другой стороне посредством отправления телеграммы, телекса, телефонограммы, </w:t>
      </w:r>
      <w:proofErr w:type="spellStart"/>
      <w:r w:rsidR="003F7E7C" w:rsidRPr="006E54A7">
        <w:rPr>
          <w:rFonts w:ascii="Times New Roman" w:eastAsia="Times New Roman" w:hAnsi="Times New Roman" w:cs="Times New Roman"/>
          <w:color w:val="auto"/>
          <w:lang w:bidi="ar-SA"/>
        </w:rPr>
        <w:t>СМС-сообщения</w:t>
      </w:r>
      <w:proofErr w:type="spellEnd"/>
      <w:r w:rsidR="003F7E7C" w:rsidRPr="006E54A7">
        <w:rPr>
          <w:rFonts w:ascii="Times New Roman" w:eastAsia="Times New Roman" w:hAnsi="Times New Roman" w:cs="Times New Roman"/>
          <w:color w:val="auto"/>
          <w:lang w:bidi="ar-SA"/>
        </w:rPr>
        <w:t xml:space="preserve">, с использованием факсимильной связи, глобальной компьютерной сети Интернет, в том числе электронной почты, приложения-мессенджера </w:t>
      </w:r>
      <w:proofErr w:type="spellStart"/>
      <w:r w:rsidR="003F7E7C" w:rsidRPr="006E54A7">
        <w:rPr>
          <w:rFonts w:ascii="Times New Roman" w:eastAsia="Times New Roman" w:hAnsi="Times New Roman" w:cs="Times New Roman"/>
          <w:color w:val="auto"/>
          <w:lang w:bidi="ar-SA"/>
        </w:rPr>
        <w:t>Viber</w:t>
      </w:r>
      <w:proofErr w:type="spellEnd"/>
      <w:r w:rsidR="003F7E7C" w:rsidRPr="006E54A7">
        <w:rPr>
          <w:rFonts w:ascii="Times New Roman" w:eastAsia="Times New Roman" w:hAnsi="Times New Roman" w:cs="Times New Roman"/>
          <w:color w:val="auto"/>
          <w:lang w:bidi="ar-SA"/>
        </w:rPr>
        <w:t xml:space="preserve">, или любых других оперативных средств связи, обеспечивающих фиксирование извещения, при условии, что по требованию другой стороны, в течение 7 (семи) календарных дней ей также будет представлено сообщение в форме документа в электронном виде посредством СДБО или в письменной форме, оформленное с соблюдением норм делопроизводства, установленных законодательством. </w:t>
      </w:r>
    </w:p>
    <w:p w14:paraId="459EFEAC" w14:textId="26E9549B" w:rsidR="006A229C" w:rsidRPr="00D47068" w:rsidRDefault="00387CEF">
      <w:pPr>
        <w:spacing w:before="88" w:line="177" w:lineRule="atLeast"/>
        <w:ind w:firstLine="851"/>
        <w:jc w:val="both"/>
        <w:rPr>
          <w:rFonts w:ascii="Times New Roman" w:hAnsi="Times New Roman" w:cs="Times New Roman"/>
        </w:rPr>
      </w:pPr>
      <w:ins w:id="19" w:author="eplaskovitskaia" w:date="2020-11-16T10:44:00Z">
        <w:r>
          <w:rPr>
            <w:rFonts w:ascii="Times New Roman" w:hAnsi="Times New Roman" w:cs="Times New Roman"/>
          </w:rPr>
          <w:t>7</w:t>
        </w:r>
      </w:ins>
      <w:r w:rsidR="00253518" w:rsidRPr="00305D9D">
        <w:rPr>
          <w:rFonts w:ascii="Times New Roman" w:hAnsi="Times New Roman" w:cs="Times New Roman"/>
        </w:rPr>
        <w:t xml:space="preserve">. </w:t>
      </w:r>
      <w:bookmarkEnd w:id="3"/>
      <w:r w:rsidR="00AF4CBF" w:rsidRPr="007E5228">
        <w:rPr>
          <w:rFonts w:ascii="Times New Roman" w:hAnsi="Times New Roman" w:cs="Times New Roman"/>
        </w:rPr>
        <w:t>Во всем остальном, что не предусмотрено настоящим дополнительным соглашением</w:t>
      </w:r>
      <w:r w:rsidR="00554E69" w:rsidRPr="007E5228">
        <w:rPr>
          <w:rFonts w:ascii="Times New Roman" w:hAnsi="Times New Roman" w:cs="Times New Roman"/>
        </w:rPr>
        <w:t>,</w:t>
      </w:r>
      <w:r w:rsidR="00AF4CBF" w:rsidRPr="00EA0A07">
        <w:rPr>
          <w:rFonts w:ascii="Times New Roman" w:hAnsi="Times New Roman" w:cs="Times New Roman"/>
        </w:rPr>
        <w:t xml:space="preserve"> для Сторон остаются в силе условия кредитного договора</w:t>
      </w:r>
      <w:r w:rsidR="00554E69" w:rsidRPr="00D47068">
        <w:rPr>
          <w:rFonts w:ascii="Times New Roman" w:hAnsi="Times New Roman" w:cs="Times New Roman"/>
        </w:rPr>
        <w:t>.</w:t>
      </w:r>
    </w:p>
    <w:sectPr w:rsidR="006A229C" w:rsidRPr="00D47068" w:rsidSect="00003E15">
      <w:pgSz w:w="11900" w:h="16840"/>
      <w:pgMar w:top="1148" w:right="536" w:bottom="543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77F4E" w14:textId="77777777" w:rsidR="00FB7FCA" w:rsidRDefault="00FB7FCA">
      <w:r>
        <w:separator/>
      </w:r>
    </w:p>
  </w:endnote>
  <w:endnote w:type="continuationSeparator" w:id="0">
    <w:p w14:paraId="550F7DE6" w14:textId="77777777" w:rsidR="00FB7FCA" w:rsidRDefault="00FB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E1A8C" w14:textId="77777777" w:rsidR="00FB7FCA" w:rsidRDefault="00FB7FCA"/>
  </w:footnote>
  <w:footnote w:type="continuationSeparator" w:id="0">
    <w:p w14:paraId="241734D8" w14:textId="77777777" w:rsidR="00FB7FCA" w:rsidRDefault="00FB7F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5911"/>
    <w:multiLevelType w:val="multilevel"/>
    <w:tmpl w:val="657EE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3A6E55"/>
    <w:multiLevelType w:val="multilevel"/>
    <w:tmpl w:val="E29E5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584DD4"/>
    <w:multiLevelType w:val="hybridMultilevel"/>
    <w:tmpl w:val="566E5440"/>
    <w:lvl w:ilvl="0" w:tplc="B6ECEC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E223C59"/>
    <w:multiLevelType w:val="multilevel"/>
    <w:tmpl w:val="C89202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ksana Pikalovich">
    <w15:presenceInfo w15:providerId="AD" w15:userId="S-1-5-21-1221693063-784562551-3504570937-32855"/>
  </w15:person>
  <w15:person w15:author="eplaskovitskaia">
    <w15:presenceInfo w15:providerId="None" w15:userId="eplaskovitska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29C"/>
    <w:rsid w:val="000039E3"/>
    <w:rsid w:val="00003E15"/>
    <w:rsid w:val="0001343A"/>
    <w:rsid w:val="00014447"/>
    <w:rsid w:val="00014B14"/>
    <w:rsid w:val="00015D45"/>
    <w:rsid w:val="00016C33"/>
    <w:rsid w:val="000308A5"/>
    <w:rsid w:val="00055C89"/>
    <w:rsid w:val="00065E9B"/>
    <w:rsid w:val="000749EA"/>
    <w:rsid w:val="00084748"/>
    <w:rsid w:val="000870C0"/>
    <w:rsid w:val="00090F43"/>
    <w:rsid w:val="00094CDD"/>
    <w:rsid w:val="000A4C34"/>
    <w:rsid w:val="000C0E16"/>
    <w:rsid w:val="000C5C67"/>
    <w:rsid w:val="000D2824"/>
    <w:rsid w:val="0010531C"/>
    <w:rsid w:val="00111414"/>
    <w:rsid w:val="00117CA2"/>
    <w:rsid w:val="00123181"/>
    <w:rsid w:val="001233E8"/>
    <w:rsid w:val="0013017C"/>
    <w:rsid w:val="00132EAF"/>
    <w:rsid w:val="00136695"/>
    <w:rsid w:val="00137CFC"/>
    <w:rsid w:val="001412A1"/>
    <w:rsid w:val="00155725"/>
    <w:rsid w:val="00175CB9"/>
    <w:rsid w:val="0018533A"/>
    <w:rsid w:val="001A37F3"/>
    <w:rsid w:val="001B0DEE"/>
    <w:rsid w:val="001B6EB2"/>
    <w:rsid w:val="001D1A20"/>
    <w:rsid w:val="001D2CF4"/>
    <w:rsid w:val="001E16D2"/>
    <w:rsid w:val="001E62B3"/>
    <w:rsid w:val="001F6A70"/>
    <w:rsid w:val="00226B99"/>
    <w:rsid w:val="00253518"/>
    <w:rsid w:val="00260996"/>
    <w:rsid w:val="00274BAF"/>
    <w:rsid w:val="00276A4C"/>
    <w:rsid w:val="002975A9"/>
    <w:rsid w:val="002A229B"/>
    <w:rsid w:val="002A7E5C"/>
    <w:rsid w:val="002B26CA"/>
    <w:rsid w:val="002B79A3"/>
    <w:rsid w:val="002C4E3A"/>
    <w:rsid w:val="002C5916"/>
    <w:rsid w:val="002F2287"/>
    <w:rsid w:val="002F5214"/>
    <w:rsid w:val="00305D9D"/>
    <w:rsid w:val="0031767D"/>
    <w:rsid w:val="00330C04"/>
    <w:rsid w:val="00343A00"/>
    <w:rsid w:val="00364C31"/>
    <w:rsid w:val="00367FE6"/>
    <w:rsid w:val="0037725D"/>
    <w:rsid w:val="003805A9"/>
    <w:rsid w:val="00387CEF"/>
    <w:rsid w:val="0039149A"/>
    <w:rsid w:val="00391560"/>
    <w:rsid w:val="00391D0B"/>
    <w:rsid w:val="003A44FE"/>
    <w:rsid w:val="003A6D9D"/>
    <w:rsid w:val="003B17E0"/>
    <w:rsid w:val="003B383F"/>
    <w:rsid w:val="003C0922"/>
    <w:rsid w:val="003C3BD9"/>
    <w:rsid w:val="003D125B"/>
    <w:rsid w:val="003D2F28"/>
    <w:rsid w:val="003D3F1F"/>
    <w:rsid w:val="003E51E9"/>
    <w:rsid w:val="003F1D86"/>
    <w:rsid w:val="003F7E7C"/>
    <w:rsid w:val="00411573"/>
    <w:rsid w:val="00423486"/>
    <w:rsid w:val="00431E8B"/>
    <w:rsid w:val="00434B9D"/>
    <w:rsid w:val="00450828"/>
    <w:rsid w:val="00453D7B"/>
    <w:rsid w:val="004710D8"/>
    <w:rsid w:val="00477E92"/>
    <w:rsid w:val="00480920"/>
    <w:rsid w:val="0048149E"/>
    <w:rsid w:val="0048724E"/>
    <w:rsid w:val="00495B64"/>
    <w:rsid w:val="004B056C"/>
    <w:rsid w:val="004B33F8"/>
    <w:rsid w:val="004D378E"/>
    <w:rsid w:val="004E6B96"/>
    <w:rsid w:val="004F1AA7"/>
    <w:rsid w:val="004F69E3"/>
    <w:rsid w:val="0052608C"/>
    <w:rsid w:val="005432A4"/>
    <w:rsid w:val="00554E69"/>
    <w:rsid w:val="005710CC"/>
    <w:rsid w:val="00582152"/>
    <w:rsid w:val="005976FA"/>
    <w:rsid w:val="005A6139"/>
    <w:rsid w:val="005D09CE"/>
    <w:rsid w:val="005D68CB"/>
    <w:rsid w:val="00600076"/>
    <w:rsid w:val="00627406"/>
    <w:rsid w:val="006314C1"/>
    <w:rsid w:val="00632EF6"/>
    <w:rsid w:val="006406CC"/>
    <w:rsid w:val="006574F0"/>
    <w:rsid w:val="006600A0"/>
    <w:rsid w:val="006705AD"/>
    <w:rsid w:val="00675AF9"/>
    <w:rsid w:val="0067660F"/>
    <w:rsid w:val="006A229C"/>
    <w:rsid w:val="006B3E6B"/>
    <w:rsid w:val="006C2DB6"/>
    <w:rsid w:val="006D0EF1"/>
    <w:rsid w:val="006E54A7"/>
    <w:rsid w:val="006F054C"/>
    <w:rsid w:val="0072010C"/>
    <w:rsid w:val="00726A7D"/>
    <w:rsid w:val="007468AF"/>
    <w:rsid w:val="00753837"/>
    <w:rsid w:val="00760F0A"/>
    <w:rsid w:val="00770FA0"/>
    <w:rsid w:val="007731E1"/>
    <w:rsid w:val="007824D1"/>
    <w:rsid w:val="00785487"/>
    <w:rsid w:val="007A6B5D"/>
    <w:rsid w:val="007B4725"/>
    <w:rsid w:val="007C2762"/>
    <w:rsid w:val="007C5CE2"/>
    <w:rsid w:val="007D40DE"/>
    <w:rsid w:val="007D5F33"/>
    <w:rsid w:val="007E1A0A"/>
    <w:rsid w:val="007E4311"/>
    <w:rsid w:val="007E5228"/>
    <w:rsid w:val="007F27CD"/>
    <w:rsid w:val="00806DAE"/>
    <w:rsid w:val="00821296"/>
    <w:rsid w:val="00850F5C"/>
    <w:rsid w:val="0086555B"/>
    <w:rsid w:val="00865955"/>
    <w:rsid w:val="00871289"/>
    <w:rsid w:val="00877218"/>
    <w:rsid w:val="008808C0"/>
    <w:rsid w:val="00881954"/>
    <w:rsid w:val="00881A74"/>
    <w:rsid w:val="00881C8B"/>
    <w:rsid w:val="00895EDD"/>
    <w:rsid w:val="008A2500"/>
    <w:rsid w:val="008A4324"/>
    <w:rsid w:val="008B4162"/>
    <w:rsid w:val="008D5A19"/>
    <w:rsid w:val="008E6B25"/>
    <w:rsid w:val="009110FF"/>
    <w:rsid w:val="00936E38"/>
    <w:rsid w:val="00946997"/>
    <w:rsid w:val="00950343"/>
    <w:rsid w:val="00957937"/>
    <w:rsid w:val="009712BF"/>
    <w:rsid w:val="009758A6"/>
    <w:rsid w:val="0098022F"/>
    <w:rsid w:val="00987527"/>
    <w:rsid w:val="009A59A5"/>
    <w:rsid w:val="009A6893"/>
    <w:rsid w:val="009C6EA9"/>
    <w:rsid w:val="009D3502"/>
    <w:rsid w:val="009D3C33"/>
    <w:rsid w:val="00A05D5B"/>
    <w:rsid w:val="00A27E9F"/>
    <w:rsid w:val="00A37A54"/>
    <w:rsid w:val="00A4319D"/>
    <w:rsid w:val="00A4456E"/>
    <w:rsid w:val="00A449C1"/>
    <w:rsid w:val="00A46B13"/>
    <w:rsid w:val="00A54754"/>
    <w:rsid w:val="00A717DB"/>
    <w:rsid w:val="00A85770"/>
    <w:rsid w:val="00AB038F"/>
    <w:rsid w:val="00AB399A"/>
    <w:rsid w:val="00AC46CE"/>
    <w:rsid w:val="00AC5DF9"/>
    <w:rsid w:val="00AE205E"/>
    <w:rsid w:val="00AE3915"/>
    <w:rsid w:val="00AF4CBF"/>
    <w:rsid w:val="00B0088E"/>
    <w:rsid w:val="00B03BE9"/>
    <w:rsid w:val="00B1383B"/>
    <w:rsid w:val="00B20F55"/>
    <w:rsid w:val="00B22EEC"/>
    <w:rsid w:val="00B31C12"/>
    <w:rsid w:val="00B369F1"/>
    <w:rsid w:val="00B405EA"/>
    <w:rsid w:val="00B43BB3"/>
    <w:rsid w:val="00B527A6"/>
    <w:rsid w:val="00B73E3C"/>
    <w:rsid w:val="00B9529B"/>
    <w:rsid w:val="00B96E0E"/>
    <w:rsid w:val="00BB78B3"/>
    <w:rsid w:val="00BC3F41"/>
    <w:rsid w:val="00BD10C1"/>
    <w:rsid w:val="00BF3C43"/>
    <w:rsid w:val="00C16AC8"/>
    <w:rsid w:val="00C26220"/>
    <w:rsid w:val="00C30B4E"/>
    <w:rsid w:val="00C33F54"/>
    <w:rsid w:val="00C443E3"/>
    <w:rsid w:val="00C61AC2"/>
    <w:rsid w:val="00C717A6"/>
    <w:rsid w:val="00C942F4"/>
    <w:rsid w:val="00C95E13"/>
    <w:rsid w:val="00CA0DA2"/>
    <w:rsid w:val="00CA7819"/>
    <w:rsid w:val="00CE4DC4"/>
    <w:rsid w:val="00CF0E8E"/>
    <w:rsid w:val="00CF3864"/>
    <w:rsid w:val="00D156DF"/>
    <w:rsid w:val="00D17206"/>
    <w:rsid w:val="00D26BB6"/>
    <w:rsid w:val="00D43405"/>
    <w:rsid w:val="00D47068"/>
    <w:rsid w:val="00D53111"/>
    <w:rsid w:val="00D735D4"/>
    <w:rsid w:val="00D74686"/>
    <w:rsid w:val="00D81FCE"/>
    <w:rsid w:val="00D82BB2"/>
    <w:rsid w:val="00D9535C"/>
    <w:rsid w:val="00DA287A"/>
    <w:rsid w:val="00DE23F5"/>
    <w:rsid w:val="00DE30CC"/>
    <w:rsid w:val="00DF385C"/>
    <w:rsid w:val="00DF51AF"/>
    <w:rsid w:val="00E0093B"/>
    <w:rsid w:val="00E113C1"/>
    <w:rsid w:val="00E16CF3"/>
    <w:rsid w:val="00E3210A"/>
    <w:rsid w:val="00E330E4"/>
    <w:rsid w:val="00E41EEB"/>
    <w:rsid w:val="00E47C91"/>
    <w:rsid w:val="00E519FB"/>
    <w:rsid w:val="00E54CFA"/>
    <w:rsid w:val="00E57595"/>
    <w:rsid w:val="00E751AE"/>
    <w:rsid w:val="00E80B9C"/>
    <w:rsid w:val="00E813C1"/>
    <w:rsid w:val="00E949ED"/>
    <w:rsid w:val="00E97593"/>
    <w:rsid w:val="00E97B3D"/>
    <w:rsid w:val="00EA0A07"/>
    <w:rsid w:val="00EB2627"/>
    <w:rsid w:val="00ED3F28"/>
    <w:rsid w:val="00F00671"/>
    <w:rsid w:val="00F03A81"/>
    <w:rsid w:val="00F133EF"/>
    <w:rsid w:val="00F172DE"/>
    <w:rsid w:val="00F304B2"/>
    <w:rsid w:val="00F3453F"/>
    <w:rsid w:val="00F55D1F"/>
    <w:rsid w:val="00F60E96"/>
    <w:rsid w:val="00F7176D"/>
    <w:rsid w:val="00F873AA"/>
    <w:rsid w:val="00F94D22"/>
    <w:rsid w:val="00FA3C13"/>
    <w:rsid w:val="00FA4AC5"/>
    <w:rsid w:val="00FB1C7E"/>
    <w:rsid w:val="00FB3147"/>
    <w:rsid w:val="00FB4DF6"/>
    <w:rsid w:val="00FB60EE"/>
    <w:rsid w:val="00FB7FCA"/>
    <w:rsid w:val="00FC398B"/>
    <w:rsid w:val="00FC59AC"/>
    <w:rsid w:val="00FD0B27"/>
    <w:rsid w:val="00FD36AF"/>
    <w:rsid w:val="00FD5C06"/>
    <w:rsid w:val="00FE3C73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C1A6"/>
  <w15:docId w15:val="{719DEEA6-24A7-4F7D-96D2-73CF8AD6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97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B3D"/>
    <w:rPr>
      <w:rFonts w:ascii="Tahoma" w:hAnsi="Tahoma" w:cs="Tahoma"/>
      <w:color w:val="000000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F69E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F69E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F69E3"/>
    <w:rPr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F69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F69E3"/>
    <w:rPr>
      <w:b/>
      <w:bCs/>
      <w:color w:val="000000"/>
      <w:sz w:val="20"/>
      <w:szCs w:val="20"/>
    </w:rPr>
  </w:style>
  <w:style w:type="paragraph" w:styleId="ab">
    <w:name w:val="Revision"/>
    <w:hidden/>
    <w:uiPriority w:val="99"/>
    <w:semiHidden/>
    <w:rsid w:val="00090F43"/>
    <w:pPr>
      <w:widowControl/>
    </w:pPr>
    <w:rPr>
      <w:color w:val="000000"/>
    </w:rPr>
  </w:style>
  <w:style w:type="paragraph" w:styleId="ac">
    <w:name w:val="List Paragraph"/>
    <w:basedOn w:val="a"/>
    <w:uiPriority w:val="34"/>
    <w:qFormat/>
    <w:rsid w:val="004E6B96"/>
    <w:pPr>
      <w:ind w:left="720"/>
      <w:contextualSpacing/>
    </w:pPr>
  </w:style>
  <w:style w:type="paragraph" w:customStyle="1" w:styleId="ConsNormal">
    <w:name w:val="ConsNormal"/>
    <w:link w:val="ConsNormal0"/>
    <w:rsid w:val="00DF385C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bidi="ar-SA"/>
    </w:rPr>
  </w:style>
  <w:style w:type="character" w:customStyle="1" w:styleId="ConsNormal0">
    <w:name w:val="ConsNormal Знак"/>
    <w:link w:val="ConsNormal"/>
    <w:rsid w:val="00DF385C"/>
    <w:rPr>
      <w:rFonts w:ascii="Arial" w:eastAsia="Times New Roman" w:hAnsi="Arial" w:cs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b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n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BCF7A-6A1E-4F66-843D-7D73F6BA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Fedorensky</dc:creator>
  <cp:lastModifiedBy>Pavel Fedorenski</cp:lastModifiedBy>
  <cp:revision>2</cp:revision>
  <dcterms:created xsi:type="dcterms:W3CDTF">2020-11-17T08:36:00Z</dcterms:created>
  <dcterms:modified xsi:type="dcterms:W3CDTF">2020-11-17T08:36:00Z</dcterms:modified>
</cp:coreProperties>
</file>